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B6" w:rsidRPr="00BC039E" w:rsidRDefault="002554CB" w:rsidP="00B73109">
      <w:pPr>
        <w:pStyle w:val="NoSpacing"/>
        <w:jc w:val="center"/>
        <w:rPr>
          <w:rFonts w:ascii="Segoe Script" w:hAnsi="Segoe Script"/>
          <w:color w:val="000000" w:themeColor="text1"/>
          <w:u w:val="single"/>
        </w:rPr>
      </w:pPr>
      <w:r>
        <w:fldChar w:fldCharType="begin"/>
      </w:r>
      <w:r>
        <w:instrText xml:space="preserve"> HYPERLINK "http://gaysmillswi.com/uploads/2015_Generic_Flyer_Draft.pdf" </w:instrText>
      </w:r>
      <w:r>
        <w:fldChar w:fldCharType="separate"/>
      </w:r>
      <w:r w:rsidR="00F413B7" w:rsidRPr="00BC039E">
        <w:rPr>
          <w:rStyle w:val="Hyperlink"/>
          <w:rFonts w:ascii="Segoe Script" w:hAnsi="Segoe Script"/>
          <w:color w:val="000000" w:themeColor="text1"/>
        </w:rPr>
        <w:t>GAYS MILLS APPLE</w:t>
      </w:r>
      <w:r w:rsidR="00FE593B" w:rsidRPr="00BC039E">
        <w:rPr>
          <w:rStyle w:val="Hyperlink"/>
          <w:rFonts w:ascii="Segoe Script" w:hAnsi="Segoe Script"/>
          <w:color w:val="000000" w:themeColor="text1"/>
        </w:rPr>
        <w:t xml:space="preserve"> </w:t>
      </w:r>
      <w:r w:rsidR="00F413B7" w:rsidRPr="00BC039E">
        <w:rPr>
          <w:rStyle w:val="Hyperlink"/>
          <w:rFonts w:ascii="Segoe Script" w:hAnsi="Segoe Script"/>
          <w:color w:val="000000" w:themeColor="text1"/>
        </w:rPr>
        <w:t>FEST</w:t>
      </w:r>
      <w:r w:rsidR="00FE593B" w:rsidRPr="00BC039E">
        <w:rPr>
          <w:rStyle w:val="Hyperlink"/>
          <w:rFonts w:ascii="Segoe Script" w:hAnsi="Segoe Script"/>
          <w:color w:val="000000" w:themeColor="text1"/>
        </w:rPr>
        <w:t>IVAL</w:t>
      </w:r>
      <w:r>
        <w:rPr>
          <w:rStyle w:val="Hyperlink"/>
          <w:rFonts w:ascii="Segoe Script" w:hAnsi="Segoe Script"/>
          <w:color w:val="000000" w:themeColor="text1"/>
        </w:rPr>
        <w:fldChar w:fldCharType="end"/>
      </w:r>
      <w:r w:rsidR="00BC039E" w:rsidRPr="00BC039E">
        <w:rPr>
          <w:rFonts w:ascii="Segoe Script" w:hAnsi="Segoe Script"/>
          <w:color w:val="000000" w:themeColor="text1"/>
          <w:u w:val="single"/>
        </w:rPr>
        <w:t xml:space="preserve"> 2017</w:t>
      </w:r>
    </w:p>
    <w:p w:rsidR="00F413B7" w:rsidRPr="00CD3346" w:rsidRDefault="00271CA9" w:rsidP="00B73109">
      <w:pPr>
        <w:pStyle w:val="NoSpacing"/>
        <w:jc w:val="center"/>
        <w:rPr>
          <w:color w:val="000000" w:themeColor="text1"/>
          <w:sz w:val="24"/>
          <w:szCs w:val="24"/>
        </w:rPr>
      </w:pPr>
      <w:r w:rsidRPr="00CD3346">
        <w:rPr>
          <w:b/>
          <w:color w:val="000000" w:themeColor="text1"/>
          <w:sz w:val="24"/>
          <w:szCs w:val="24"/>
        </w:rPr>
        <w:t xml:space="preserve">VENDOR </w:t>
      </w:r>
      <w:r w:rsidR="00FE593B" w:rsidRPr="00CD3346">
        <w:rPr>
          <w:b/>
          <w:color w:val="000000" w:themeColor="text1"/>
          <w:sz w:val="24"/>
          <w:szCs w:val="24"/>
        </w:rPr>
        <w:t>PERMIT</w:t>
      </w:r>
      <w:r w:rsidR="002A3AB6" w:rsidRPr="00CD3346">
        <w:rPr>
          <w:b/>
          <w:color w:val="000000" w:themeColor="text1"/>
          <w:sz w:val="24"/>
          <w:szCs w:val="24"/>
        </w:rPr>
        <w:t xml:space="preserve"> </w:t>
      </w:r>
      <w:r w:rsidR="001E33A6" w:rsidRPr="00CD3346">
        <w:rPr>
          <w:b/>
          <w:color w:val="000000" w:themeColor="text1"/>
          <w:sz w:val="24"/>
          <w:szCs w:val="24"/>
        </w:rPr>
        <w:t xml:space="preserve">FEE </w:t>
      </w:r>
      <w:r w:rsidR="002A3AB6" w:rsidRPr="00CD3346">
        <w:rPr>
          <w:color w:val="000000" w:themeColor="text1"/>
          <w:sz w:val="24"/>
          <w:szCs w:val="24"/>
        </w:rPr>
        <w:t xml:space="preserve">AND </w:t>
      </w:r>
      <w:r w:rsidR="002A3AB6" w:rsidRPr="00CD3346">
        <w:rPr>
          <w:b/>
          <w:color w:val="000000" w:themeColor="text1"/>
          <w:sz w:val="24"/>
          <w:szCs w:val="24"/>
        </w:rPr>
        <w:t>SPACE APPLICATION</w:t>
      </w:r>
    </w:p>
    <w:p w:rsidR="00CD3346" w:rsidRPr="00CD3346" w:rsidRDefault="00497A16" w:rsidP="00505634">
      <w:pPr>
        <w:pStyle w:val="NoSpacing"/>
        <w:jc w:val="center"/>
        <w:rPr>
          <w:rFonts w:ascii="Segoe UI Semibold" w:hAnsi="Segoe UI Semibold"/>
          <w:color w:val="000000" w:themeColor="text1"/>
          <w:sz w:val="24"/>
          <w:szCs w:val="24"/>
          <w:u w:val="single"/>
        </w:rPr>
      </w:pPr>
      <w:r w:rsidRPr="00447E41">
        <w:rPr>
          <w:rFonts w:ascii="Segoe UI Semibold" w:hAnsi="Segoe UI Semibold"/>
          <w:sz w:val="24"/>
          <w:szCs w:val="24"/>
        </w:rPr>
        <w:t>Friday/</w:t>
      </w:r>
      <w:r w:rsidR="00DB38C1" w:rsidRPr="00447E41">
        <w:rPr>
          <w:rFonts w:ascii="Segoe UI Semibold" w:hAnsi="Segoe UI Semibold"/>
          <w:sz w:val="24"/>
          <w:szCs w:val="24"/>
        </w:rPr>
        <w:t>Saturday/</w:t>
      </w:r>
      <w:r w:rsidR="00140583" w:rsidRPr="00447E41">
        <w:rPr>
          <w:rFonts w:ascii="Segoe UI Semibold" w:hAnsi="Segoe UI Semibold"/>
          <w:sz w:val="24"/>
          <w:szCs w:val="24"/>
        </w:rPr>
        <w:t xml:space="preserve">Sunday, </w:t>
      </w:r>
      <w:r w:rsidR="00447E41" w:rsidRPr="00447E41">
        <w:rPr>
          <w:rFonts w:ascii="Segoe UI Semibold" w:hAnsi="Segoe UI Semibold"/>
          <w:sz w:val="24"/>
          <w:szCs w:val="24"/>
        </w:rPr>
        <w:t>Sept</w:t>
      </w:r>
      <w:r w:rsidR="00962B70">
        <w:rPr>
          <w:rFonts w:ascii="Segoe UI Semibold" w:hAnsi="Segoe UI Semibold"/>
          <w:sz w:val="24"/>
          <w:szCs w:val="24"/>
        </w:rPr>
        <w:t>ember</w:t>
      </w:r>
      <w:r w:rsidR="00AC597C" w:rsidRPr="00447E41">
        <w:rPr>
          <w:rFonts w:ascii="Segoe UI Semibold" w:hAnsi="Segoe UI Semibold"/>
          <w:sz w:val="24"/>
          <w:szCs w:val="24"/>
        </w:rPr>
        <w:t xml:space="preserve"> </w:t>
      </w:r>
      <w:r w:rsidR="00447E41" w:rsidRPr="00447E41">
        <w:rPr>
          <w:rFonts w:ascii="Segoe UI Semibold" w:hAnsi="Segoe UI Semibold"/>
          <w:sz w:val="24"/>
          <w:szCs w:val="24"/>
        </w:rPr>
        <w:t>22, 23, &amp; 24</w:t>
      </w:r>
      <w:r w:rsidR="00AC597C" w:rsidRPr="00447E41">
        <w:rPr>
          <w:rFonts w:ascii="Segoe UI Semibold" w:hAnsi="Segoe UI Semibold"/>
          <w:sz w:val="24"/>
          <w:szCs w:val="24"/>
        </w:rPr>
        <w:t xml:space="preserve">, </w:t>
      </w:r>
      <w:r w:rsidR="009D7B13" w:rsidRPr="00447E41">
        <w:rPr>
          <w:rFonts w:ascii="Segoe UI Semibold" w:hAnsi="Segoe UI Semibold"/>
          <w:sz w:val="24"/>
          <w:szCs w:val="24"/>
        </w:rPr>
        <w:t>201</w:t>
      </w:r>
      <w:r w:rsidR="00447E41" w:rsidRPr="00447E41">
        <w:rPr>
          <w:rFonts w:ascii="Segoe UI Semibold" w:hAnsi="Segoe UI Semibold"/>
          <w:sz w:val="24"/>
          <w:szCs w:val="24"/>
        </w:rPr>
        <w:t>7</w:t>
      </w:r>
      <w:r w:rsidRPr="00447E41">
        <w:rPr>
          <w:rFonts w:ascii="Segoe UI Semibold" w:hAnsi="Segoe UI Semibold"/>
          <w:sz w:val="24"/>
          <w:szCs w:val="24"/>
        </w:rPr>
        <w:t xml:space="preserve"> </w:t>
      </w:r>
    </w:p>
    <w:p w:rsidR="00497A16" w:rsidRPr="00CD3346" w:rsidRDefault="00497A16" w:rsidP="00CA23BC">
      <w:pPr>
        <w:pStyle w:val="NoSpacing"/>
        <w:jc w:val="center"/>
        <w:rPr>
          <w:color w:val="000000" w:themeColor="text1"/>
          <w:sz w:val="22"/>
          <w:szCs w:val="22"/>
        </w:rPr>
      </w:pPr>
      <w:r w:rsidRPr="00CD3346">
        <w:rPr>
          <w:color w:val="000000" w:themeColor="text1"/>
          <w:sz w:val="24"/>
          <w:szCs w:val="24"/>
        </w:rPr>
        <w:t>S</w:t>
      </w:r>
      <w:r w:rsidR="00F2648B" w:rsidRPr="00CD3346">
        <w:rPr>
          <w:color w:val="000000" w:themeColor="text1"/>
          <w:sz w:val="24"/>
          <w:szCs w:val="24"/>
        </w:rPr>
        <w:t>pace rental fees include Fri</w:t>
      </w:r>
      <w:ins w:id="0" w:author="Dawn McCann" w:date="2017-03-17T12:58:00Z">
        <w:r w:rsidR="00CA23BC">
          <w:rPr>
            <w:color w:val="000000" w:themeColor="text1"/>
            <w:sz w:val="24"/>
            <w:szCs w:val="24"/>
          </w:rPr>
          <w:t>.</w:t>
        </w:r>
      </w:ins>
      <w:r w:rsidR="00250567" w:rsidRPr="00CD3346">
        <w:rPr>
          <w:color w:val="000000" w:themeColor="text1"/>
          <w:sz w:val="24"/>
          <w:szCs w:val="24"/>
        </w:rPr>
        <w:t>, 12</w:t>
      </w:r>
      <w:r w:rsidR="00F2648B" w:rsidRPr="00CD3346">
        <w:rPr>
          <w:color w:val="000000" w:themeColor="text1"/>
          <w:sz w:val="24"/>
          <w:szCs w:val="24"/>
        </w:rPr>
        <w:t xml:space="preserve"> pm through Sun</w:t>
      </w:r>
      <w:ins w:id="1" w:author="Dawn McCann" w:date="2017-03-17T12:58:00Z">
        <w:r w:rsidR="00CA23BC">
          <w:rPr>
            <w:color w:val="000000" w:themeColor="text1"/>
            <w:sz w:val="24"/>
            <w:szCs w:val="24"/>
          </w:rPr>
          <w:t>.</w:t>
        </w:r>
      </w:ins>
      <w:r w:rsidR="00F2648B" w:rsidRPr="00CD3346">
        <w:rPr>
          <w:color w:val="000000" w:themeColor="text1"/>
          <w:sz w:val="24"/>
          <w:szCs w:val="24"/>
        </w:rPr>
        <w:t>,</w:t>
      </w:r>
      <w:r w:rsidRPr="00CD3346">
        <w:rPr>
          <w:color w:val="000000" w:themeColor="text1"/>
          <w:sz w:val="24"/>
          <w:szCs w:val="24"/>
        </w:rPr>
        <w:t xml:space="preserve"> 7pm. </w:t>
      </w:r>
      <w:r w:rsidRPr="00CD3346">
        <w:rPr>
          <w:color w:val="000000" w:themeColor="text1"/>
          <w:sz w:val="22"/>
          <w:szCs w:val="22"/>
        </w:rPr>
        <w:t>(</w:t>
      </w:r>
      <w:r w:rsidR="00250567" w:rsidRPr="00CD3346">
        <w:rPr>
          <w:color w:val="000000" w:themeColor="text1"/>
          <w:sz w:val="22"/>
          <w:szCs w:val="22"/>
        </w:rPr>
        <w:t>Set</w:t>
      </w:r>
      <w:r w:rsidRPr="00CD3346">
        <w:rPr>
          <w:color w:val="000000" w:themeColor="text1"/>
          <w:sz w:val="22"/>
          <w:szCs w:val="22"/>
        </w:rPr>
        <w:t xml:space="preserve"> up can begin by Friday at 10am)  </w:t>
      </w:r>
    </w:p>
    <w:p w:rsidR="00F2648B" w:rsidRPr="00CD3346" w:rsidRDefault="00FE593B" w:rsidP="00F2648B">
      <w:pPr>
        <w:pStyle w:val="NoSpacing"/>
        <w:spacing w:after="240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</w:rPr>
        <w:t xml:space="preserve">The Gays Mills Apple Festival requires that </w:t>
      </w:r>
      <w:r w:rsidRPr="00CD3346">
        <w:rPr>
          <w:b/>
          <w:color w:val="000000" w:themeColor="text1"/>
          <w:sz w:val="24"/>
          <w:szCs w:val="24"/>
        </w:rPr>
        <w:t>ALL</w:t>
      </w:r>
      <w:r w:rsidRPr="00CD3346">
        <w:rPr>
          <w:color w:val="000000" w:themeColor="text1"/>
          <w:sz w:val="24"/>
          <w:szCs w:val="24"/>
        </w:rPr>
        <w:t xml:space="preserve"> </w:t>
      </w:r>
      <w:r w:rsidR="000739EE" w:rsidRPr="00CD3346">
        <w:rPr>
          <w:color w:val="000000" w:themeColor="text1"/>
          <w:sz w:val="24"/>
          <w:szCs w:val="24"/>
        </w:rPr>
        <w:t>vendors</w:t>
      </w:r>
      <w:r w:rsidR="00BF4DBA" w:rsidRPr="00CD3346">
        <w:rPr>
          <w:color w:val="000000" w:themeColor="text1"/>
          <w:sz w:val="24"/>
          <w:szCs w:val="24"/>
        </w:rPr>
        <w:t xml:space="preserve"> </w:t>
      </w:r>
      <w:r w:rsidR="001E33A6" w:rsidRPr="00CD3346">
        <w:rPr>
          <w:color w:val="000000" w:themeColor="text1"/>
          <w:sz w:val="24"/>
          <w:szCs w:val="24"/>
        </w:rPr>
        <w:t>register with the Village for</w:t>
      </w:r>
      <w:r w:rsidRPr="00CD3346">
        <w:rPr>
          <w:color w:val="000000" w:themeColor="text1"/>
          <w:sz w:val="24"/>
          <w:szCs w:val="24"/>
        </w:rPr>
        <w:t xml:space="preserve"> </w:t>
      </w:r>
      <w:r w:rsidR="001E33A6" w:rsidRPr="00CD3346">
        <w:rPr>
          <w:color w:val="000000" w:themeColor="text1"/>
          <w:sz w:val="24"/>
          <w:szCs w:val="24"/>
        </w:rPr>
        <w:t xml:space="preserve">a </w:t>
      </w:r>
      <w:ins w:id="2" w:author="Dawn McCann" w:date="2017-02-20T12:53:00Z">
        <w:r w:rsidR="000E5B9E">
          <w:rPr>
            <w:color w:val="000000" w:themeColor="text1"/>
            <w:sz w:val="24"/>
            <w:szCs w:val="24"/>
          </w:rPr>
          <w:t xml:space="preserve">    </w:t>
        </w:r>
      </w:ins>
      <w:hyperlink r:id="rId9" w:history="1">
        <w:r w:rsidR="00F2648B" w:rsidRPr="00CD3346">
          <w:rPr>
            <w:rStyle w:val="Hyperlink"/>
            <w:b/>
            <w:color w:val="000000" w:themeColor="text1"/>
            <w:sz w:val="24"/>
            <w:szCs w:val="24"/>
          </w:rPr>
          <w:t>Vendor</w:t>
        </w:r>
        <w:r w:rsidR="00497A16" w:rsidRPr="00CD3346">
          <w:rPr>
            <w:rStyle w:val="Hyperlink"/>
            <w:b/>
            <w:color w:val="000000" w:themeColor="text1"/>
            <w:sz w:val="24"/>
            <w:szCs w:val="24"/>
          </w:rPr>
          <w:t xml:space="preserve"> </w:t>
        </w:r>
        <w:r w:rsidR="00F67F36" w:rsidRPr="00CD3346">
          <w:rPr>
            <w:rStyle w:val="Hyperlink"/>
            <w:b/>
            <w:color w:val="000000" w:themeColor="text1"/>
            <w:sz w:val="24"/>
            <w:szCs w:val="24"/>
          </w:rPr>
          <w:t>Permit</w:t>
        </w:r>
        <w:r w:rsidR="001E33A6" w:rsidRPr="00CD3346">
          <w:rPr>
            <w:rStyle w:val="Hyperlink"/>
            <w:b/>
            <w:color w:val="000000" w:themeColor="text1"/>
            <w:sz w:val="24"/>
            <w:szCs w:val="24"/>
          </w:rPr>
          <w:t xml:space="preserve"> Fee of $50</w:t>
        </w:r>
        <w:r w:rsidR="000739EE" w:rsidRPr="00CD3346">
          <w:rPr>
            <w:rStyle w:val="Hyperlink"/>
            <w:b/>
            <w:color w:val="000000" w:themeColor="text1"/>
            <w:sz w:val="24"/>
            <w:szCs w:val="24"/>
          </w:rPr>
          <w:t>.</w:t>
        </w:r>
        <w:r w:rsidR="00AD53E3" w:rsidRPr="00CD3346">
          <w:rPr>
            <w:rStyle w:val="Hyperlink"/>
            <w:b/>
            <w:color w:val="000000" w:themeColor="text1"/>
            <w:sz w:val="24"/>
            <w:szCs w:val="24"/>
          </w:rPr>
          <w:t xml:space="preserve"> </w:t>
        </w:r>
      </w:hyperlink>
      <w:r w:rsidR="00AD53E3" w:rsidRPr="00CD3346">
        <w:rPr>
          <w:b/>
          <w:color w:val="000000" w:themeColor="text1"/>
          <w:sz w:val="24"/>
          <w:szCs w:val="24"/>
        </w:rPr>
        <w:t xml:space="preserve"> </w:t>
      </w:r>
      <w:r w:rsidR="00497A16" w:rsidRPr="00CD3346">
        <w:rPr>
          <w:color w:val="000000" w:themeColor="text1"/>
          <w:sz w:val="24"/>
          <w:szCs w:val="24"/>
        </w:rPr>
        <w:t>Additional fees include:</w:t>
      </w:r>
      <w:r w:rsidR="009B00AF" w:rsidRPr="00CD3346">
        <w:rPr>
          <w:color w:val="000000" w:themeColor="text1"/>
          <w:sz w:val="24"/>
          <w:szCs w:val="24"/>
        </w:rPr>
        <w:t xml:space="preserve"> </w:t>
      </w:r>
    </w:p>
    <w:p w:rsidR="005B1C0D" w:rsidRPr="00CD3346" w:rsidRDefault="005B1C0D" w:rsidP="00CD3346">
      <w:pPr>
        <w:pStyle w:val="NoSpacing"/>
        <w:spacing w:after="120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CD334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Space Rental Fees:</w:t>
      </w:r>
      <w:r w:rsidR="00F2648B" w:rsidRPr="00CD334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5B1C0D" w:rsidRPr="00CD3346" w:rsidRDefault="005B1C0D" w:rsidP="00497A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color w:val="000000" w:themeColor="text1"/>
          <w:sz w:val="24"/>
          <w:szCs w:val="24"/>
        </w:rPr>
        <w:t>15</w:t>
      </w:r>
      <w:r w:rsidR="00CD3346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567" w:rsidRPr="00CD3346">
        <w:rPr>
          <w:rFonts w:ascii="Arial" w:hAnsi="Arial" w:cs="Arial"/>
          <w:color w:val="000000" w:themeColor="text1"/>
          <w:sz w:val="24"/>
          <w:szCs w:val="24"/>
        </w:rPr>
        <w:t>Prime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7A16" w:rsidRPr="00CD3346">
        <w:rPr>
          <w:rFonts w:ascii="Arial" w:hAnsi="Arial" w:cs="Arial"/>
          <w:color w:val="000000" w:themeColor="text1"/>
          <w:sz w:val="24"/>
          <w:szCs w:val="24"/>
        </w:rPr>
        <w:t xml:space="preserve">Village </w:t>
      </w:r>
      <w:r w:rsidR="00797BC9" w:rsidRPr="00CD3346">
        <w:rPr>
          <w:rFonts w:ascii="Arial" w:hAnsi="Arial" w:cs="Arial"/>
          <w:color w:val="000000" w:themeColor="text1"/>
          <w:sz w:val="24"/>
          <w:szCs w:val="24"/>
        </w:rPr>
        <w:t>Space/lot</w:t>
      </w:r>
      <w:r w:rsidR="00497A16" w:rsidRPr="00CD33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39E">
        <w:rPr>
          <w:rFonts w:ascii="Arial" w:hAnsi="Arial" w:cs="Arial"/>
          <w:color w:val="000000" w:themeColor="text1"/>
          <w:sz w:val="24"/>
          <w:szCs w:val="24"/>
        </w:rPr>
        <w:t>F</w:t>
      </w:r>
      <w:r w:rsidR="001E33A6" w:rsidRPr="00CD3346">
        <w:rPr>
          <w:rFonts w:ascii="Arial" w:hAnsi="Arial" w:cs="Arial"/>
          <w:color w:val="000000" w:themeColor="text1"/>
          <w:sz w:val="24"/>
          <w:szCs w:val="24"/>
        </w:rPr>
        <w:t xml:space="preserve">ood </w:t>
      </w:r>
      <w:r w:rsidR="00BC039E">
        <w:rPr>
          <w:rFonts w:ascii="Arial" w:hAnsi="Arial" w:cs="Arial"/>
          <w:color w:val="000000" w:themeColor="text1"/>
          <w:sz w:val="24"/>
          <w:szCs w:val="24"/>
        </w:rPr>
        <w:t>V</w:t>
      </w:r>
      <w:r w:rsidR="001E33A6" w:rsidRPr="00CD3346">
        <w:rPr>
          <w:rFonts w:ascii="Arial" w:hAnsi="Arial" w:cs="Arial"/>
          <w:color w:val="000000" w:themeColor="text1"/>
          <w:sz w:val="24"/>
          <w:szCs w:val="24"/>
        </w:rPr>
        <w:t>endor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BC039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Pr="00CD3346">
        <w:rPr>
          <w:rFonts w:ascii="Arial" w:hAnsi="Arial" w:cs="Arial"/>
          <w:b/>
          <w:color w:val="000000" w:themeColor="text1"/>
          <w:sz w:val="24"/>
          <w:szCs w:val="24"/>
        </w:rPr>
        <w:t>$150.00</w:t>
      </w:r>
    </w:p>
    <w:p w:rsidR="005B1C0D" w:rsidRPr="00CD3346" w:rsidRDefault="00250567" w:rsidP="00497A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color w:val="000000" w:themeColor="text1"/>
          <w:sz w:val="24"/>
          <w:szCs w:val="24"/>
        </w:rPr>
        <w:t>15’ Prime</w:t>
      </w:r>
      <w:r w:rsidR="00797BC9" w:rsidRPr="00CD3346">
        <w:rPr>
          <w:rFonts w:ascii="Arial" w:hAnsi="Arial" w:cs="Arial"/>
          <w:color w:val="000000" w:themeColor="text1"/>
          <w:sz w:val="24"/>
          <w:szCs w:val="24"/>
        </w:rPr>
        <w:t xml:space="preserve"> Village Space/lot</w:t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>-</w:t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 xml:space="preserve"> Non Food Vendor</w:t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2648B" w:rsidRPr="00CD3346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BC039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5B1C0D" w:rsidRPr="00CD3346">
        <w:rPr>
          <w:rFonts w:ascii="Arial" w:hAnsi="Arial" w:cs="Arial"/>
          <w:b/>
          <w:color w:val="000000" w:themeColor="text1"/>
          <w:sz w:val="24"/>
          <w:szCs w:val="24"/>
        </w:rPr>
        <w:t>$50.00</w:t>
      </w:r>
      <w:r w:rsidR="005B1C0D" w:rsidRPr="00CD334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97A16" w:rsidRPr="00CD33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B1C0D" w:rsidRDefault="00F2648B" w:rsidP="00497A1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567" w:rsidRPr="00CD3346">
        <w:rPr>
          <w:rFonts w:ascii="Arial" w:hAnsi="Arial" w:cs="Arial"/>
          <w:color w:val="000000" w:themeColor="text1"/>
          <w:sz w:val="24"/>
          <w:szCs w:val="24"/>
        </w:rPr>
        <w:t xml:space="preserve">8’ 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>Garden</w:t>
      </w:r>
      <w:r w:rsidR="00797BC9" w:rsidRPr="00CD3346">
        <w:rPr>
          <w:rFonts w:ascii="Arial" w:hAnsi="Arial" w:cs="Arial"/>
          <w:color w:val="000000" w:themeColor="text1"/>
          <w:sz w:val="24"/>
          <w:szCs w:val="24"/>
        </w:rPr>
        <w:t xml:space="preserve"> Space</w:t>
      </w:r>
      <w:r w:rsidR="00CD3346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>r</w:t>
      </w:r>
      <w:r w:rsidR="00497A16" w:rsidRPr="00CD3346">
        <w:rPr>
          <w:rFonts w:ascii="Arial" w:hAnsi="Arial" w:cs="Arial"/>
          <w:color w:val="000000" w:themeColor="text1"/>
          <w:sz w:val="24"/>
          <w:szCs w:val="24"/>
        </w:rPr>
        <w:t xml:space="preserve">educed </w:t>
      </w:r>
      <w:r w:rsidR="00447E41">
        <w:rPr>
          <w:rFonts w:ascii="Arial" w:hAnsi="Arial" w:cs="Arial"/>
          <w:color w:val="000000" w:themeColor="text1"/>
          <w:sz w:val="24"/>
          <w:szCs w:val="24"/>
        </w:rPr>
        <w:t>L</w:t>
      </w:r>
      <w:r w:rsidR="00497A16" w:rsidRPr="00CD3346">
        <w:rPr>
          <w:rFonts w:ascii="Arial" w:hAnsi="Arial" w:cs="Arial"/>
          <w:color w:val="000000" w:themeColor="text1"/>
          <w:sz w:val="24"/>
          <w:szCs w:val="24"/>
        </w:rPr>
        <w:t>ocal fee</w:t>
      </w:r>
      <w:r w:rsidR="00447E41">
        <w:rPr>
          <w:rFonts w:ascii="Arial" w:hAnsi="Arial" w:cs="Arial"/>
          <w:color w:val="000000" w:themeColor="text1"/>
          <w:sz w:val="24"/>
          <w:szCs w:val="24"/>
        </w:rPr>
        <w:tab/>
      </w:r>
      <w:r w:rsidR="00447E41">
        <w:rPr>
          <w:rFonts w:ascii="Arial" w:hAnsi="Arial" w:cs="Arial"/>
          <w:color w:val="000000" w:themeColor="text1"/>
          <w:sz w:val="24"/>
          <w:szCs w:val="24"/>
        </w:rPr>
        <w:tab/>
      </w:r>
      <w:r w:rsidR="00447E41">
        <w:rPr>
          <w:rFonts w:ascii="Arial" w:hAnsi="Arial" w:cs="Arial"/>
          <w:color w:val="000000" w:themeColor="text1"/>
          <w:sz w:val="24"/>
          <w:szCs w:val="24"/>
        </w:rPr>
        <w:tab/>
      </w:r>
      <w:r w:rsidR="00447E41">
        <w:rPr>
          <w:rFonts w:ascii="Arial" w:hAnsi="Arial" w:cs="Arial"/>
          <w:color w:val="000000" w:themeColor="text1"/>
          <w:sz w:val="24"/>
          <w:szCs w:val="24"/>
        </w:rPr>
        <w:tab/>
      </w:r>
      <w:r w:rsidR="00447E41">
        <w:rPr>
          <w:rFonts w:ascii="Arial" w:hAnsi="Arial" w:cs="Arial"/>
          <w:color w:val="000000" w:themeColor="text1"/>
          <w:sz w:val="24"/>
          <w:szCs w:val="24"/>
        </w:rPr>
        <w:tab/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="005B1C0D"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B1C0D" w:rsidRPr="00CD3346">
        <w:rPr>
          <w:rFonts w:ascii="Arial" w:hAnsi="Arial" w:cs="Arial"/>
          <w:b/>
          <w:color w:val="000000" w:themeColor="text1"/>
          <w:sz w:val="24"/>
          <w:szCs w:val="24"/>
        </w:rPr>
        <w:t>$15.00</w:t>
      </w:r>
    </w:p>
    <w:p w:rsidR="00CD3346" w:rsidRDefault="00CD3346" w:rsidP="00497A1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15’ Shared Use </w:t>
      </w:r>
      <w:r w:rsidR="00447E41">
        <w:rPr>
          <w:rFonts w:ascii="Arial" w:hAnsi="Arial" w:cs="Arial"/>
          <w:color w:val="000000" w:themeColor="text1"/>
          <w:sz w:val="24"/>
          <w:szCs w:val="24"/>
        </w:rPr>
        <w:t>Vendor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 xml:space="preserve"> Space (</w:t>
      </w:r>
      <w:r w:rsidR="00962B70">
        <w:rPr>
          <w:rFonts w:ascii="Arial" w:hAnsi="Arial" w:cs="Arial"/>
          <w:color w:val="000000" w:themeColor="text1"/>
          <w:sz w:val="24"/>
          <w:szCs w:val="24"/>
        </w:rPr>
        <w:t>Orin Street west of Gay Street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>)</w:t>
      </w:r>
      <w:r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Pr="00CD3346">
        <w:rPr>
          <w:rFonts w:ascii="Arial" w:hAnsi="Arial" w:cs="Arial"/>
          <w:color w:val="000000" w:themeColor="text1"/>
          <w:sz w:val="24"/>
          <w:szCs w:val="24"/>
        </w:rPr>
        <w:tab/>
      </w:r>
      <w:r w:rsidRPr="00CD3346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CD3346">
        <w:rPr>
          <w:rFonts w:ascii="Arial" w:hAnsi="Arial" w:cs="Arial"/>
          <w:b/>
          <w:color w:val="000000" w:themeColor="text1"/>
          <w:sz w:val="24"/>
          <w:szCs w:val="24"/>
        </w:rPr>
        <w:t>$15.00</w:t>
      </w:r>
    </w:p>
    <w:p w:rsidR="00CD3346" w:rsidRPr="00CD3346" w:rsidRDefault="00CD3346" w:rsidP="00497A1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Late Processing Fee for any Applicant after Sept. 1</w:t>
      </w:r>
      <w:r w:rsidRPr="00CD33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Pr="00CD3346">
        <w:rPr>
          <w:rFonts w:ascii="Arial" w:hAnsi="Arial" w:cs="Arial"/>
          <w:b/>
          <w:color w:val="000000" w:themeColor="text1"/>
          <w:sz w:val="24"/>
          <w:szCs w:val="24"/>
        </w:rPr>
        <w:t>$25.00</w:t>
      </w:r>
    </w:p>
    <w:p w:rsidR="008D661C" w:rsidRPr="00CD3346" w:rsidRDefault="00497A16" w:rsidP="00497A16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99628E" w:rsidRPr="00CD3346" w:rsidRDefault="00DB1FAF" w:rsidP="005B1C0D">
      <w:pPr>
        <w:pStyle w:val="NoSpacing"/>
        <w:rPr>
          <w:color w:val="000000" w:themeColor="text1"/>
          <w:sz w:val="22"/>
          <w:szCs w:val="22"/>
        </w:rPr>
      </w:pPr>
      <w:r w:rsidRPr="00CD3346">
        <w:rPr>
          <w:color w:val="000000" w:themeColor="text1"/>
          <w:sz w:val="22"/>
          <w:szCs w:val="22"/>
        </w:rPr>
        <w:t>Please</w:t>
      </w:r>
      <w:r w:rsidR="001F0702" w:rsidRPr="00CD3346">
        <w:rPr>
          <w:color w:val="000000" w:themeColor="text1"/>
          <w:sz w:val="22"/>
          <w:szCs w:val="22"/>
        </w:rPr>
        <w:t xml:space="preserve"> complete </w:t>
      </w:r>
      <w:r w:rsidR="00497A16" w:rsidRPr="00CD3346">
        <w:rPr>
          <w:color w:val="000000" w:themeColor="text1"/>
          <w:sz w:val="22"/>
          <w:szCs w:val="22"/>
        </w:rPr>
        <w:t xml:space="preserve">the Vendor Permit and Space </w:t>
      </w:r>
      <w:r w:rsidR="00BC039E">
        <w:rPr>
          <w:color w:val="000000" w:themeColor="text1"/>
          <w:sz w:val="22"/>
          <w:szCs w:val="22"/>
        </w:rPr>
        <w:t>R</w:t>
      </w:r>
      <w:r w:rsidR="00497A16" w:rsidRPr="00CD3346">
        <w:rPr>
          <w:color w:val="000000" w:themeColor="text1"/>
          <w:sz w:val="22"/>
          <w:szCs w:val="22"/>
        </w:rPr>
        <w:t xml:space="preserve">ental Fee </w:t>
      </w:r>
      <w:r w:rsidR="00197F60" w:rsidRPr="00CD3346">
        <w:rPr>
          <w:color w:val="000000" w:themeColor="text1"/>
          <w:sz w:val="22"/>
          <w:szCs w:val="22"/>
        </w:rPr>
        <w:t>Sections below</w:t>
      </w:r>
      <w:r w:rsidR="00497A16" w:rsidRPr="00CD3346">
        <w:rPr>
          <w:color w:val="000000" w:themeColor="text1"/>
          <w:sz w:val="22"/>
          <w:szCs w:val="22"/>
        </w:rPr>
        <w:t xml:space="preserve"> </w:t>
      </w:r>
      <w:r w:rsidR="009F2295" w:rsidRPr="00CD3346">
        <w:rPr>
          <w:color w:val="000000" w:themeColor="text1"/>
          <w:sz w:val="22"/>
          <w:szCs w:val="22"/>
        </w:rPr>
        <w:t>where</w:t>
      </w:r>
      <w:r w:rsidR="0099628E" w:rsidRPr="00CD3346">
        <w:rPr>
          <w:color w:val="000000" w:themeColor="text1"/>
          <w:sz w:val="22"/>
          <w:szCs w:val="22"/>
        </w:rPr>
        <w:t xml:space="preserve"> </w:t>
      </w:r>
      <w:r w:rsidR="003039D9" w:rsidRPr="00CD3346">
        <w:rPr>
          <w:color w:val="000000" w:themeColor="text1"/>
          <w:sz w:val="22"/>
          <w:szCs w:val="22"/>
        </w:rPr>
        <w:t>applicable –</w:t>
      </w:r>
      <w:r w:rsidR="00497A16" w:rsidRPr="00CD3346">
        <w:rPr>
          <w:color w:val="000000" w:themeColor="text1"/>
          <w:sz w:val="22"/>
          <w:szCs w:val="22"/>
        </w:rPr>
        <w:t xml:space="preserve"> </w:t>
      </w:r>
    </w:p>
    <w:p w:rsidR="00F02F2C" w:rsidRPr="00CD3346" w:rsidRDefault="00F02F2C" w:rsidP="00F02F2C">
      <w:pPr>
        <w:pStyle w:val="NoSpacing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</w:rPr>
        <w:t>- - - - - - - - - - - - - -</w:t>
      </w:r>
      <w:r w:rsidR="00AD67AF" w:rsidRPr="00CD3346">
        <w:rPr>
          <w:b/>
          <w:color w:val="000000" w:themeColor="text1"/>
          <w:sz w:val="24"/>
          <w:szCs w:val="24"/>
        </w:rPr>
        <w:t xml:space="preserve">RETURN </w:t>
      </w:r>
      <w:r w:rsidR="00A26E6C" w:rsidRPr="00CD3346">
        <w:rPr>
          <w:b/>
          <w:color w:val="000000" w:themeColor="text1"/>
          <w:sz w:val="24"/>
          <w:szCs w:val="24"/>
        </w:rPr>
        <w:t xml:space="preserve">VENDOR </w:t>
      </w:r>
      <w:r w:rsidR="00AD67AF" w:rsidRPr="00CD3346">
        <w:rPr>
          <w:b/>
          <w:color w:val="000000" w:themeColor="text1"/>
          <w:sz w:val="24"/>
          <w:szCs w:val="24"/>
        </w:rPr>
        <w:t>PERMIT</w:t>
      </w:r>
      <w:r w:rsidR="00F2648B" w:rsidRPr="00CD3346">
        <w:rPr>
          <w:b/>
          <w:color w:val="000000" w:themeColor="text1"/>
          <w:sz w:val="24"/>
          <w:szCs w:val="24"/>
        </w:rPr>
        <w:t xml:space="preserve">/Space (lot) </w:t>
      </w:r>
      <w:r w:rsidRPr="00CD3346">
        <w:rPr>
          <w:b/>
          <w:color w:val="000000" w:themeColor="text1"/>
          <w:sz w:val="24"/>
          <w:szCs w:val="24"/>
        </w:rPr>
        <w:t>FORM WITH PAYMENT</w:t>
      </w:r>
      <w:r w:rsidR="00F2648B" w:rsidRPr="00CD3346">
        <w:rPr>
          <w:color w:val="000000" w:themeColor="text1"/>
          <w:sz w:val="24"/>
          <w:szCs w:val="24"/>
        </w:rPr>
        <w:t xml:space="preserve"> - - </w:t>
      </w:r>
      <w:r w:rsidR="009A2A17">
        <w:rPr>
          <w:color w:val="000000" w:themeColor="text1"/>
          <w:sz w:val="24"/>
          <w:szCs w:val="24"/>
        </w:rPr>
        <w:t xml:space="preserve">- - - - - - - - - - - - </w:t>
      </w:r>
    </w:p>
    <w:p w:rsidR="00F02F2C" w:rsidRPr="00CD3346" w:rsidRDefault="00F02F2C" w:rsidP="00F02F2C">
      <w:pPr>
        <w:pStyle w:val="Heading2"/>
        <w:rPr>
          <w:b w:val="0"/>
          <w:color w:val="000000" w:themeColor="text1"/>
          <w:sz w:val="24"/>
          <w:szCs w:val="24"/>
        </w:rPr>
      </w:pPr>
      <w:r w:rsidRPr="00CD3346">
        <w:rPr>
          <w:b w:val="0"/>
          <w:color w:val="000000" w:themeColor="text1"/>
          <w:sz w:val="24"/>
          <w:szCs w:val="24"/>
        </w:rPr>
        <w:t>Name</w:t>
      </w:r>
      <w:r w:rsidR="004E7A72" w:rsidRPr="00CD3346">
        <w:rPr>
          <w:b w:val="0"/>
          <w:color w:val="000000" w:themeColor="text1"/>
          <w:sz w:val="24"/>
          <w:szCs w:val="24"/>
        </w:rPr>
        <w:t xml:space="preserve"> </w:t>
      </w:r>
      <w:r w:rsidRPr="00CD3346">
        <w:rPr>
          <w:b w:val="0"/>
          <w:color w:val="000000" w:themeColor="text1"/>
          <w:sz w:val="24"/>
          <w:szCs w:val="24"/>
        </w:rPr>
        <w:t>_______________________</w:t>
      </w:r>
      <w:r w:rsidR="004E7A72" w:rsidRPr="00CD3346">
        <w:rPr>
          <w:b w:val="0"/>
          <w:color w:val="000000" w:themeColor="text1"/>
          <w:sz w:val="24"/>
          <w:szCs w:val="24"/>
        </w:rPr>
        <w:t>___________________</w:t>
      </w:r>
      <w:r w:rsidR="00250567" w:rsidRPr="00CD3346">
        <w:rPr>
          <w:b w:val="0"/>
          <w:color w:val="000000" w:themeColor="text1"/>
          <w:sz w:val="24"/>
          <w:szCs w:val="24"/>
        </w:rPr>
        <w:t>_ Business</w:t>
      </w:r>
      <w:r w:rsidRPr="00CD3346">
        <w:rPr>
          <w:b w:val="0"/>
          <w:color w:val="000000" w:themeColor="text1"/>
          <w:sz w:val="24"/>
          <w:szCs w:val="24"/>
        </w:rPr>
        <w:t xml:space="preserve"> Name</w:t>
      </w:r>
      <w:r w:rsidR="004E7A72" w:rsidRPr="00CD3346">
        <w:rPr>
          <w:b w:val="0"/>
          <w:color w:val="000000" w:themeColor="text1"/>
          <w:sz w:val="24"/>
          <w:szCs w:val="24"/>
        </w:rPr>
        <w:t>_____________</w:t>
      </w:r>
      <w:r w:rsidRPr="00CD3346">
        <w:rPr>
          <w:b w:val="0"/>
          <w:color w:val="000000" w:themeColor="text1"/>
          <w:sz w:val="24"/>
          <w:szCs w:val="24"/>
        </w:rPr>
        <w:t>___________________________</w:t>
      </w:r>
    </w:p>
    <w:p w:rsidR="004E7A72" w:rsidRPr="00CD3346" w:rsidRDefault="004E2DC8" w:rsidP="00F02F2C">
      <w:pPr>
        <w:pStyle w:val="Heading2"/>
        <w:rPr>
          <w:b w:val="0"/>
          <w:color w:val="000000" w:themeColor="text1"/>
          <w:sz w:val="24"/>
          <w:szCs w:val="24"/>
        </w:rPr>
      </w:pPr>
      <w:r w:rsidRPr="00CD3346">
        <w:rPr>
          <w:b w:val="0"/>
          <w:color w:val="000000" w:themeColor="text1"/>
          <w:sz w:val="24"/>
          <w:szCs w:val="24"/>
        </w:rPr>
        <w:t xml:space="preserve">Address, </w:t>
      </w:r>
      <w:r w:rsidR="004E7A72" w:rsidRPr="00CD3346">
        <w:rPr>
          <w:b w:val="0"/>
          <w:color w:val="000000" w:themeColor="text1"/>
          <w:sz w:val="24"/>
          <w:szCs w:val="24"/>
        </w:rPr>
        <w:t>City</w:t>
      </w:r>
      <w:r w:rsidRPr="00CD3346">
        <w:rPr>
          <w:b w:val="0"/>
          <w:color w:val="000000" w:themeColor="text1"/>
          <w:sz w:val="24"/>
          <w:szCs w:val="24"/>
        </w:rPr>
        <w:t>, State, Z</w:t>
      </w:r>
      <w:r w:rsidR="004E7A72" w:rsidRPr="00CD3346">
        <w:rPr>
          <w:b w:val="0"/>
          <w:color w:val="000000" w:themeColor="text1"/>
          <w:sz w:val="24"/>
          <w:szCs w:val="24"/>
        </w:rPr>
        <w:t xml:space="preserve">ip </w:t>
      </w:r>
      <w:r w:rsidRPr="00CD3346">
        <w:rPr>
          <w:b w:val="0"/>
          <w:color w:val="000000" w:themeColor="text1"/>
          <w:sz w:val="24"/>
          <w:szCs w:val="24"/>
        </w:rPr>
        <w:t>______</w:t>
      </w:r>
      <w:r w:rsidR="004E7A72" w:rsidRPr="00CD3346">
        <w:rPr>
          <w:b w:val="0"/>
          <w:color w:val="000000" w:themeColor="text1"/>
          <w:sz w:val="24"/>
          <w:szCs w:val="24"/>
        </w:rPr>
        <w:t>____________________________________________________________________________</w:t>
      </w:r>
    </w:p>
    <w:p w:rsidR="00F02F2C" w:rsidRPr="00CD3346" w:rsidRDefault="004E7A72" w:rsidP="00F02F2C">
      <w:pPr>
        <w:pStyle w:val="Heading2"/>
        <w:rPr>
          <w:b w:val="0"/>
          <w:color w:val="000000" w:themeColor="text1"/>
          <w:sz w:val="24"/>
          <w:szCs w:val="24"/>
        </w:rPr>
      </w:pPr>
      <w:r w:rsidRPr="00CD3346">
        <w:rPr>
          <w:b w:val="0"/>
          <w:color w:val="000000" w:themeColor="text1"/>
          <w:sz w:val="24"/>
          <w:szCs w:val="24"/>
        </w:rPr>
        <w:t xml:space="preserve">Phone </w:t>
      </w:r>
      <w:r w:rsidR="00F02F2C" w:rsidRPr="00CD3346">
        <w:rPr>
          <w:b w:val="0"/>
          <w:color w:val="000000" w:themeColor="text1"/>
          <w:sz w:val="24"/>
          <w:szCs w:val="24"/>
        </w:rPr>
        <w:t>___________________</w:t>
      </w:r>
      <w:r w:rsidRPr="00CD3346">
        <w:rPr>
          <w:b w:val="0"/>
          <w:color w:val="000000" w:themeColor="text1"/>
          <w:sz w:val="24"/>
          <w:szCs w:val="24"/>
        </w:rPr>
        <w:t>_______________________</w:t>
      </w:r>
      <w:r w:rsidR="00F02F2C" w:rsidRPr="00CD3346">
        <w:rPr>
          <w:b w:val="0"/>
          <w:color w:val="000000" w:themeColor="text1"/>
          <w:sz w:val="24"/>
          <w:szCs w:val="24"/>
        </w:rPr>
        <w:t xml:space="preserve">  </w:t>
      </w:r>
      <w:r w:rsidR="00D7167C" w:rsidRPr="00CD3346">
        <w:rPr>
          <w:b w:val="0"/>
          <w:color w:val="000000" w:themeColor="text1"/>
          <w:sz w:val="24"/>
          <w:szCs w:val="24"/>
        </w:rPr>
        <w:t xml:space="preserve"> </w:t>
      </w:r>
      <w:r w:rsidR="00F02F2C" w:rsidRPr="00CD3346">
        <w:rPr>
          <w:b w:val="0"/>
          <w:color w:val="000000" w:themeColor="text1"/>
          <w:sz w:val="24"/>
          <w:szCs w:val="24"/>
        </w:rPr>
        <w:t>email ___________________________</w:t>
      </w:r>
      <w:r w:rsidRPr="00CD3346">
        <w:rPr>
          <w:b w:val="0"/>
          <w:color w:val="000000" w:themeColor="text1"/>
          <w:sz w:val="24"/>
          <w:szCs w:val="24"/>
        </w:rPr>
        <w:t>______________</w:t>
      </w:r>
      <w:r w:rsidR="00F02F2C" w:rsidRPr="00CD3346">
        <w:rPr>
          <w:b w:val="0"/>
          <w:color w:val="000000" w:themeColor="text1"/>
          <w:sz w:val="24"/>
          <w:szCs w:val="24"/>
        </w:rPr>
        <w:t>_________</w:t>
      </w:r>
    </w:p>
    <w:p w:rsidR="00944D4F" w:rsidRPr="00CD3346" w:rsidRDefault="0027599B" w:rsidP="0027599B">
      <w:pPr>
        <w:pStyle w:val="Heading2"/>
        <w:rPr>
          <w:b w:val="0"/>
          <w:color w:val="000000" w:themeColor="text1"/>
          <w:sz w:val="24"/>
          <w:szCs w:val="24"/>
        </w:rPr>
      </w:pPr>
      <w:r w:rsidRPr="00CD3346">
        <w:rPr>
          <w:b w:val="0"/>
          <w:color w:val="000000" w:themeColor="text1"/>
          <w:sz w:val="24"/>
          <w:szCs w:val="24"/>
        </w:rPr>
        <w:t>Describe Entry __________________________________</w:t>
      </w:r>
      <w:r w:rsidR="00A9055E" w:rsidRPr="00CD3346">
        <w:rPr>
          <w:b w:val="0"/>
          <w:color w:val="000000" w:themeColor="text1"/>
          <w:sz w:val="24"/>
          <w:szCs w:val="24"/>
        </w:rPr>
        <w:t>_________Returning Vendor _____Yes        No</w:t>
      </w:r>
      <w:r w:rsidRPr="00CD3346">
        <w:rPr>
          <w:b w:val="0"/>
          <w:color w:val="000000" w:themeColor="text1"/>
          <w:sz w:val="24"/>
          <w:szCs w:val="24"/>
        </w:rPr>
        <w:t>_________</w:t>
      </w:r>
      <w:r w:rsidR="00E75BCE" w:rsidRPr="00CD3346">
        <w:rPr>
          <w:b w:val="0"/>
          <w:color w:val="000000" w:themeColor="text1"/>
          <w:sz w:val="24"/>
          <w:szCs w:val="24"/>
        </w:rPr>
        <w:t>_</w:t>
      </w:r>
      <w:r w:rsidRPr="00CD3346">
        <w:rPr>
          <w:b w:val="0"/>
          <w:color w:val="000000" w:themeColor="text1"/>
          <w:sz w:val="24"/>
          <w:szCs w:val="24"/>
        </w:rPr>
        <w:t xml:space="preserve"> </w:t>
      </w:r>
    </w:p>
    <w:p w:rsidR="004F31F5" w:rsidRDefault="00497A16" w:rsidP="009A2A17">
      <w:pPr>
        <w:pStyle w:val="NoSpacing"/>
        <w:spacing w:line="276" w:lineRule="auto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3039D9">
        <w:rPr>
          <w:b/>
          <w:i/>
          <w:color w:val="000000" w:themeColor="text1"/>
          <w:sz w:val="22"/>
          <w:szCs w:val="22"/>
          <w:u w:val="single"/>
        </w:rPr>
        <w:t>All Food Space applications must submit a valid Wisconsin</w:t>
      </w:r>
      <w:r w:rsidRPr="00447E41">
        <w:rPr>
          <w:b/>
          <w:i/>
          <w:color w:val="000000" w:themeColor="text1"/>
          <w:sz w:val="22"/>
          <w:szCs w:val="22"/>
          <w:u w:val="single"/>
        </w:rPr>
        <w:t xml:space="preserve"> Food Vendor License</w:t>
      </w:r>
    </w:p>
    <w:p w:rsidR="000E5B9E" w:rsidRDefault="00BC039E" w:rsidP="000E5B9E">
      <w:pPr>
        <w:pStyle w:val="NoSpacing"/>
        <w:spacing w:line="276" w:lineRule="auto"/>
        <w:jc w:val="center"/>
        <w:rPr>
          <w:ins w:id="3" w:author="Dawn McCann" w:date="2017-03-17T12:54:00Z"/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u w:val="single"/>
        </w:rPr>
        <w:t xml:space="preserve">All </w:t>
      </w:r>
      <w:r w:rsidR="003039D9">
        <w:rPr>
          <w:b/>
          <w:i/>
          <w:color w:val="000000" w:themeColor="text1"/>
          <w:sz w:val="22"/>
          <w:szCs w:val="22"/>
          <w:u w:val="single"/>
        </w:rPr>
        <w:t xml:space="preserve">Vendors must submit </w:t>
      </w:r>
      <w:r w:rsidR="00447E41">
        <w:rPr>
          <w:b/>
          <w:i/>
          <w:color w:val="000000" w:themeColor="text1"/>
          <w:sz w:val="22"/>
          <w:szCs w:val="22"/>
          <w:u w:val="single"/>
        </w:rPr>
        <w:t>Proof of Insurance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and complete a Wisconsin Temporary Event Operator and Seller Information Form (Dept. of Revenue S-240)</w:t>
      </w:r>
      <w:r w:rsidR="00497A16" w:rsidRPr="00CD3346">
        <w:rPr>
          <w:b/>
          <w:i/>
          <w:color w:val="000000" w:themeColor="text1"/>
          <w:sz w:val="22"/>
          <w:szCs w:val="22"/>
        </w:rPr>
        <w:t>.</w:t>
      </w:r>
    </w:p>
    <w:p w:rsidR="00CA23BC" w:rsidRPr="00CD3346" w:rsidRDefault="00CA23BC" w:rsidP="000E5B9E">
      <w:pPr>
        <w:pStyle w:val="NoSpacing"/>
        <w:spacing w:line="276" w:lineRule="auto"/>
        <w:jc w:val="center"/>
        <w:rPr>
          <w:b/>
          <w:i/>
          <w:color w:val="000000" w:themeColor="text1"/>
          <w:sz w:val="22"/>
          <w:szCs w:val="22"/>
        </w:rPr>
      </w:pPr>
    </w:p>
    <w:p w:rsidR="00F2648B" w:rsidRPr="00CD3346" w:rsidRDefault="00F2648B" w:rsidP="00497A16">
      <w:pPr>
        <w:pStyle w:val="NoSpacing"/>
        <w:spacing w:line="276" w:lineRule="auto"/>
        <w:jc w:val="both"/>
        <w:rPr>
          <w:b/>
          <w:i/>
          <w:color w:val="000000" w:themeColor="text1"/>
          <w:sz w:val="24"/>
          <w:szCs w:val="24"/>
        </w:rPr>
      </w:pP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2"/>
          <w:szCs w:val="22"/>
        </w:rPr>
        <w:tab/>
      </w:r>
      <w:r w:rsidRPr="00CD3346">
        <w:rPr>
          <w:b/>
          <w:i/>
          <w:color w:val="000000" w:themeColor="text1"/>
          <w:sz w:val="24"/>
          <w:szCs w:val="24"/>
        </w:rPr>
        <w:t>Vendor Permit</w:t>
      </w:r>
      <w:r w:rsidR="00CA23BC">
        <w:rPr>
          <w:b/>
          <w:i/>
          <w:color w:val="000000" w:themeColor="text1"/>
          <w:sz w:val="24"/>
          <w:szCs w:val="24"/>
        </w:rPr>
        <w:t>………………………. +</w:t>
      </w:r>
      <w:r w:rsidRPr="00CD3346">
        <w:rPr>
          <w:b/>
          <w:i/>
          <w:color w:val="000000" w:themeColor="text1"/>
          <w:sz w:val="24"/>
          <w:szCs w:val="24"/>
        </w:rPr>
        <w:t>$50</w:t>
      </w:r>
    </w:p>
    <w:p w:rsidR="001E33A6" w:rsidRPr="00CD3346" w:rsidRDefault="00497A16" w:rsidP="00F4752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  <w:u w:val="single"/>
        </w:rPr>
        <w:t xml:space="preserve">Quantity          </w:t>
      </w:r>
      <w:r w:rsidRPr="00CD3346">
        <w:rPr>
          <w:color w:val="000000" w:themeColor="text1"/>
          <w:sz w:val="24"/>
          <w:szCs w:val="24"/>
        </w:rPr>
        <w:t xml:space="preserve">of </w:t>
      </w:r>
      <w:r w:rsidR="00F47525">
        <w:rPr>
          <w:color w:val="000000" w:themeColor="text1"/>
          <w:sz w:val="24"/>
          <w:szCs w:val="24"/>
        </w:rPr>
        <w:t>15’ Prime Village Food Vendor Space</w:t>
      </w:r>
      <w:r w:rsidRPr="00CD3346">
        <w:rPr>
          <w:color w:val="000000" w:themeColor="text1"/>
          <w:sz w:val="24"/>
          <w:szCs w:val="24"/>
        </w:rPr>
        <w:t xml:space="preserve"> </w:t>
      </w:r>
      <w:r w:rsidRPr="00CD3346">
        <w:rPr>
          <w:color w:val="000000" w:themeColor="text1"/>
          <w:sz w:val="24"/>
          <w:szCs w:val="24"/>
        </w:rPr>
        <w:tab/>
        <w:t xml:space="preserve">   </w:t>
      </w:r>
      <w:r w:rsidRPr="00CD3346">
        <w:rPr>
          <w:color w:val="000000" w:themeColor="text1"/>
          <w:sz w:val="24"/>
          <w:szCs w:val="24"/>
        </w:rPr>
        <w:tab/>
      </w:r>
      <w:r w:rsidR="00250567" w:rsidRPr="00CD3346">
        <w:rPr>
          <w:color w:val="000000" w:themeColor="text1"/>
          <w:sz w:val="24"/>
          <w:szCs w:val="24"/>
        </w:rPr>
        <w:t>X $</w:t>
      </w:r>
      <w:r w:rsidRPr="00CD3346">
        <w:rPr>
          <w:color w:val="000000" w:themeColor="text1"/>
          <w:sz w:val="24"/>
          <w:szCs w:val="24"/>
        </w:rPr>
        <w:t>1</w:t>
      </w:r>
      <w:r w:rsidR="00397BA2" w:rsidRPr="00CD3346">
        <w:rPr>
          <w:color w:val="000000" w:themeColor="text1"/>
          <w:sz w:val="24"/>
          <w:szCs w:val="24"/>
        </w:rPr>
        <w:t>5</w:t>
      </w:r>
      <w:r w:rsidR="008E2C8D" w:rsidRPr="00CD3346">
        <w:rPr>
          <w:color w:val="000000" w:themeColor="text1"/>
          <w:sz w:val="24"/>
          <w:szCs w:val="24"/>
        </w:rPr>
        <w:t>0</w:t>
      </w:r>
      <w:r w:rsidRPr="00CD3346">
        <w:rPr>
          <w:color w:val="000000" w:themeColor="text1"/>
          <w:sz w:val="24"/>
          <w:szCs w:val="24"/>
        </w:rPr>
        <w:t>=</w:t>
      </w:r>
      <w:r w:rsidR="00505634">
        <w:rPr>
          <w:color w:val="000000" w:themeColor="text1"/>
          <w:sz w:val="24"/>
          <w:szCs w:val="24"/>
        </w:rPr>
        <w:t>_________</w:t>
      </w:r>
    </w:p>
    <w:p w:rsidR="00497A16" w:rsidRPr="00CD3346" w:rsidRDefault="00497A16" w:rsidP="004B487C">
      <w:pPr>
        <w:pStyle w:val="NoSpacing"/>
        <w:ind w:left="720" w:firstLine="720"/>
        <w:rPr>
          <w:color w:val="000000" w:themeColor="text1"/>
          <w:sz w:val="24"/>
          <w:szCs w:val="24"/>
        </w:rPr>
      </w:pPr>
    </w:p>
    <w:p w:rsidR="00497A16" w:rsidRDefault="00497A16" w:rsidP="00F47525">
      <w:pPr>
        <w:pStyle w:val="NoSpacing"/>
        <w:ind w:firstLine="720"/>
        <w:rPr>
          <w:ins w:id="4" w:author="Dawn McCann" w:date="2017-02-17T12:33:00Z"/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  <w:u w:val="single"/>
        </w:rPr>
        <w:t xml:space="preserve">Quantity          </w:t>
      </w:r>
      <w:r w:rsidRPr="00CD3346">
        <w:rPr>
          <w:color w:val="000000" w:themeColor="text1"/>
          <w:sz w:val="24"/>
          <w:szCs w:val="24"/>
        </w:rPr>
        <w:t>of</w:t>
      </w:r>
      <w:r w:rsidR="00F47525">
        <w:rPr>
          <w:color w:val="000000" w:themeColor="text1"/>
          <w:sz w:val="24"/>
          <w:szCs w:val="24"/>
        </w:rPr>
        <w:t xml:space="preserve"> 15’ Prime Village Non Food Vendor Space</w:t>
      </w:r>
      <w:r w:rsidRPr="00CD3346">
        <w:rPr>
          <w:color w:val="000000" w:themeColor="text1"/>
          <w:sz w:val="24"/>
          <w:szCs w:val="24"/>
        </w:rPr>
        <w:t xml:space="preserve"> </w:t>
      </w:r>
      <w:r w:rsidRPr="00CD3346">
        <w:rPr>
          <w:color w:val="000000" w:themeColor="text1"/>
          <w:sz w:val="24"/>
          <w:szCs w:val="24"/>
        </w:rPr>
        <w:tab/>
        <w:t xml:space="preserve"> </w:t>
      </w:r>
      <w:r w:rsidR="00250567" w:rsidRPr="00CD3346">
        <w:rPr>
          <w:color w:val="000000" w:themeColor="text1"/>
          <w:sz w:val="24"/>
          <w:szCs w:val="24"/>
        </w:rPr>
        <w:t>X $</w:t>
      </w:r>
      <w:r w:rsidRPr="00CD3346">
        <w:rPr>
          <w:color w:val="000000" w:themeColor="text1"/>
          <w:sz w:val="24"/>
          <w:szCs w:val="24"/>
        </w:rPr>
        <w:t>50=</w:t>
      </w:r>
      <w:r w:rsidR="00505634">
        <w:rPr>
          <w:color w:val="000000" w:themeColor="text1"/>
          <w:sz w:val="24"/>
          <w:szCs w:val="24"/>
        </w:rPr>
        <w:t>__________</w:t>
      </w:r>
    </w:p>
    <w:p w:rsidR="00447E41" w:rsidRDefault="00447E41" w:rsidP="00505634">
      <w:pPr>
        <w:pStyle w:val="NoSpacing"/>
        <w:ind w:left="1440"/>
        <w:rPr>
          <w:ins w:id="5" w:author="Dawn McCann" w:date="2017-02-17T12:32:00Z"/>
          <w:color w:val="000000" w:themeColor="text1"/>
          <w:sz w:val="24"/>
          <w:szCs w:val="24"/>
        </w:rPr>
      </w:pPr>
    </w:p>
    <w:p w:rsidR="00447E41" w:rsidRDefault="00447E41" w:rsidP="00F47525">
      <w:pPr>
        <w:pStyle w:val="NoSpacing"/>
        <w:ind w:left="21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Late Application after September 1</w:t>
      </w:r>
      <w:r w:rsidRPr="00505634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</w:t>
      </w:r>
      <w:r w:rsidRPr="00CD3346">
        <w:rPr>
          <w:color w:val="000000" w:themeColor="text1"/>
          <w:sz w:val="24"/>
          <w:szCs w:val="24"/>
        </w:rPr>
        <w:tab/>
      </w:r>
      <w:r w:rsidR="00F47525">
        <w:rPr>
          <w:color w:val="000000" w:themeColor="text1"/>
          <w:sz w:val="24"/>
          <w:szCs w:val="24"/>
        </w:rPr>
        <w:tab/>
      </w:r>
      <w:r w:rsidRPr="00CD3346">
        <w:rPr>
          <w:color w:val="000000" w:themeColor="text1"/>
          <w:sz w:val="24"/>
          <w:szCs w:val="24"/>
        </w:rPr>
        <w:t>X $</w:t>
      </w:r>
      <w:r>
        <w:rPr>
          <w:color w:val="000000" w:themeColor="text1"/>
          <w:sz w:val="24"/>
          <w:szCs w:val="24"/>
        </w:rPr>
        <w:t>2</w:t>
      </w:r>
      <w:r w:rsidRPr="00CD3346">
        <w:rPr>
          <w:color w:val="000000" w:themeColor="text1"/>
          <w:sz w:val="24"/>
          <w:szCs w:val="24"/>
        </w:rPr>
        <w:t>5 =</w:t>
      </w:r>
      <w:r>
        <w:rPr>
          <w:color w:val="000000" w:themeColor="text1"/>
          <w:sz w:val="24"/>
          <w:szCs w:val="24"/>
        </w:rPr>
        <w:t>__________</w:t>
      </w:r>
      <w:r w:rsidRPr="00CD3346">
        <w:rPr>
          <w:color w:val="000000" w:themeColor="text1"/>
          <w:sz w:val="24"/>
          <w:szCs w:val="24"/>
        </w:rPr>
        <w:t xml:space="preserve">   </w:t>
      </w:r>
    </w:p>
    <w:p w:rsidR="00447E41" w:rsidRDefault="00447E41" w:rsidP="004F31F5">
      <w:pPr>
        <w:pStyle w:val="NoSpacing"/>
        <w:rPr>
          <w:color w:val="000000" w:themeColor="text1"/>
          <w:sz w:val="24"/>
          <w:szCs w:val="24"/>
        </w:rPr>
      </w:pPr>
    </w:p>
    <w:p w:rsidR="00447E41" w:rsidRPr="00CD3346" w:rsidRDefault="00447E41" w:rsidP="00F47525">
      <w:pPr>
        <w:pStyle w:val="Heading1"/>
        <w:spacing w:before="0" w:line="240" w:lineRule="auto"/>
        <w:ind w:left="5040" w:firstLine="720"/>
        <w:rPr>
          <w:rFonts w:ascii="Century Gothic" w:hAnsi="Century Gothic"/>
          <w:b w:val="0"/>
          <w:color w:val="000000" w:themeColor="text1"/>
          <w:sz w:val="24"/>
          <w:szCs w:val="24"/>
        </w:rPr>
      </w:pPr>
      <w:r w:rsidRPr="00CD3346">
        <w:rPr>
          <w:rFonts w:ascii="Century Gothic" w:hAnsi="Century Gothic"/>
          <w:b w:val="0"/>
          <w:color w:val="000000" w:themeColor="text1"/>
          <w:sz w:val="24"/>
          <w:szCs w:val="24"/>
        </w:rPr>
        <w:t xml:space="preserve">Total check enclosed </w:t>
      </w:r>
      <w:r>
        <w:rPr>
          <w:rFonts w:ascii="Century Gothic" w:hAnsi="Century Gothic"/>
          <w:b w:val="0"/>
          <w:color w:val="000000" w:themeColor="text1"/>
          <w:sz w:val="24"/>
          <w:szCs w:val="24"/>
        </w:rPr>
        <w:t xml:space="preserve">      </w:t>
      </w:r>
      <w:r w:rsidRPr="00CD3346">
        <w:rPr>
          <w:rFonts w:ascii="Century Gothic" w:hAnsi="Century Gothic"/>
          <w:b w:val="0"/>
          <w:color w:val="000000" w:themeColor="text1"/>
          <w:sz w:val="24"/>
          <w:szCs w:val="24"/>
        </w:rPr>
        <w:t>$________</w:t>
      </w:r>
      <w:r>
        <w:rPr>
          <w:rFonts w:ascii="Century Gothic" w:hAnsi="Century Gothic"/>
          <w:b w:val="0"/>
          <w:color w:val="000000" w:themeColor="text1"/>
          <w:sz w:val="24"/>
          <w:szCs w:val="24"/>
        </w:rPr>
        <w:t>_</w:t>
      </w:r>
    </w:p>
    <w:p w:rsidR="00447E41" w:rsidRPr="00CD3346" w:rsidRDefault="00447E41" w:rsidP="002554CB">
      <w:pPr>
        <w:pStyle w:val="NoSpacing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497A16" w:rsidRDefault="00447E41" w:rsidP="00447E41">
      <w:pPr>
        <w:pStyle w:val="NoSpacing"/>
        <w:ind w:left="1440"/>
        <w:jc w:val="center"/>
        <w:rPr>
          <w:b/>
          <w:color w:val="000000" w:themeColor="text1"/>
          <w:sz w:val="24"/>
          <w:szCs w:val="24"/>
        </w:rPr>
      </w:pPr>
      <w:r w:rsidRPr="004F31F5">
        <w:rPr>
          <w:b/>
          <w:color w:val="000000" w:themeColor="text1"/>
          <w:sz w:val="24"/>
          <w:szCs w:val="24"/>
        </w:rPr>
        <w:t>Local Vendor Permit or Orin Street Vendor Permit</w:t>
      </w:r>
    </w:p>
    <w:p w:rsidR="00CA23BC" w:rsidRDefault="00CA23BC" w:rsidP="00447E41">
      <w:pPr>
        <w:pStyle w:val="NoSpacing"/>
        <w:ind w:left="1440"/>
        <w:jc w:val="center"/>
        <w:rPr>
          <w:b/>
          <w:color w:val="000000" w:themeColor="text1"/>
          <w:sz w:val="24"/>
          <w:szCs w:val="24"/>
        </w:rPr>
      </w:pPr>
    </w:p>
    <w:p w:rsidR="00447E41" w:rsidRPr="00CA23BC" w:rsidRDefault="00CA23BC" w:rsidP="00CA23BC">
      <w:pPr>
        <w:pStyle w:val="NoSpacing"/>
        <w:spacing w:line="276" w:lineRule="auto"/>
        <w:ind w:left="4320" w:firstLine="720"/>
        <w:jc w:val="both"/>
        <w:rPr>
          <w:b/>
          <w:i/>
          <w:color w:val="000000" w:themeColor="text1"/>
          <w:sz w:val="24"/>
          <w:szCs w:val="24"/>
        </w:rPr>
      </w:pPr>
      <w:r w:rsidRPr="00CD3346">
        <w:rPr>
          <w:b/>
          <w:i/>
          <w:color w:val="000000" w:themeColor="text1"/>
          <w:sz w:val="24"/>
          <w:szCs w:val="24"/>
        </w:rPr>
        <w:t>Vendor Permit</w:t>
      </w:r>
      <w:r>
        <w:rPr>
          <w:b/>
          <w:i/>
          <w:color w:val="000000" w:themeColor="text1"/>
          <w:sz w:val="24"/>
          <w:szCs w:val="24"/>
        </w:rPr>
        <w:t>…………</w:t>
      </w:r>
      <w:r>
        <w:rPr>
          <w:b/>
          <w:i/>
          <w:color w:val="000000" w:themeColor="text1"/>
          <w:sz w:val="24"/>
          <w:szCs w:val="24"/>
        </w:rPr>
        <w:t>………….......</w:t>
      </w:r>
      <w:r>
        <w:rPr>
          <w:b/>
          <w:i/>
          <w:color w:val="000000" w:themeColor="text1"/>
          <w:sz w:val="24"/>
          <w:szCs w:val="24"/>
        </w:rPr>
        <w:t xml:space="preserve"> +</w:t>
      </w:r>
      <w:r w:rsidRPr="00CD3346">
        <w:rPr>
          <w:b/>
          <w:i/>
          <w:color w:val="000000" w:themeColor="text1"/>
          <w:sz w:val="24"/>
          <w:szCs w:val="24"/>
        </w:rPr>
        <w:t>$50</w:t>
      </w:r>
    </w:p>
    <w:p w:rsidR="00505634" w:rsidRDefault="00497A16" w:rsidP="00CA23BC">
      <w:pPr>
        <w:pStyle w:val="NoSpacing"/>
        <w:ind w:firstLine="720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  <w:u w:val="single"/>
        </w:rPr>
        <w:t xml:space="preserve">Quantity         </w:t>
      </w:r>
      <w:r w:rsidRPr="00CD3346">
        <w:rPr>
          <w:color w:val="000000" w:themeColor="text1"/>
          <w:sz w:val="24"/>
          <w:szCs w:val="24"/>
        </w:rPr>
        <w:t xml:space="preserve"> of </w:t>
      </w:r>
      <w:r w:rsidR="00F47525">
        <w:rPr>
          <w:color w:val="000000" w:themeColor="text1"/>
          <w:sz w:val="24"/>
          <w:szCs w:val="24"/>
        </w:rPr>
        <w:t xml:space="preserve">8’ Garden Space at Reduced </w:t>
      </w:r>
      <w:r w:rsidRPr="004F31F5">
        <w:rPr>
          <w:color w:val="000000" w:themeColor="text1"/>
          <w:sz w:val="24"/>
          <w:szCs w:val="24"/>
          <w:u w:val="single"/>
        </w:rPr>
        <w:t>Local</w:t>
      </w:r>
      <w:r w:rsidR="00F47525">
        <w:rPr>
          <w:color w:val="000000" w:themeColor="text1"/>
          <w:sz w:val="24"/>
          <w:szCs w:val="24"/>
        </w:rPr>
        <w:t xml:space="preserve"> Fee</w:t>
      </w:r>
      <w:r w:rsidRPr="00CD3346">
        <w:rPr>
          <w:color w:val="000000" w:themeColor="text1"/>
          <w:sz w:val="24"/>
          <w:szCs w:val="24"/>
        </w:rPr>
        <w:t xml:space="preserve"> </w:t>
      </w:r>
      <w:r w:rsidRPr="00CD3346">
        <w:rPr>
          <w:color w:val="000000" w:themeColor="text1"/>
          <w:sz w:val="24"/>
          <w:szCs w:val="24"/>
        </w:rPr>
        <w:tab/>
      </w:r>
      <w:r w:rsidR="00250567" w:rsidRPr="00CD3346">
        <w:rPr>
          <w:color w:val="000000" w:themeColor="text1"/>
          <w:sz w:val="24"/>
          <w:szCs w:val="24"/>
        </w:rPr>
        <w:t xml:space="preserve">X </w:t>
      </w:r>
      <w:proofErr w:type="gramStart"/>
      <w:r w:rsidR="00250567" w:rsidRPr="00CD3346">
        <w:rPr>
          <w:color w:val="000000" w:themeColor="text1"/>
          <w:sz w:val="24"/>
          <w:szCs w:val="24"/>
        </w:rPr>
        <w:t>$</w:t>
      </w:r>
      <w:ins w:id="6" w:author="Dawn McCann" w:date="2017-03-17T12:56:00Z">
        <w:r w:rsidR="00CA23BC">
          <w:rPr>
            <w:color w:val="000000" w:themeColor="text1"/>
            <w:sz w:val="24"/>
            <w:szCs w:val="24"/>
          </w:rPr>
          <w:t xml:space="preserve">  0</w:t>
        </w:r>
        <w:proofErr w:type="gramEnd"/>
        <w:r w:rsidR="00CA23BC">
          <w:rPr>
            <w:color w:val="000000" w:themeColor="text1"/>
            <w:sz w:val="24"/>
            <w:szCs w:val="24"/>
          </w:rPr>
          <w:t xml:space="preserve">  </w:t>
        </w:r>
      </w:ins>
      <w:r w:rsidRPr="00CD3346">
        <w:rPr>
          <w:color w:val="000000" w:themeColor="text1"/>
          <w:sz w:val="24"/>
          <w:szCs w:val="24"/>
        </w:rPr>
        <w:t xml:space="preserve"> =</w:t>
      </w:r>
      <w:r w:rsidR="00505634">
        <w:rPr>
          <w:color w:val="000000" w:themeColor="text1"/>
          <w:sz w:val="24"/>
          <w:szCs w:val="24"/>
        </w:rPr>
        <w:t>__________</w:t>
      </w:r>
      <w:r w:rsidR="005B1C0D" w:rsidRPr="00CD3346">
        <w:rPr>
          <w:color w:val="000000" w:themeColor="text1"/>
          <w:sz w:val="24"/>
          <w:szCs w:val="24"/>
        </w:rPr>
        <w:t xml:space="preserve">   </w:t>
      </w:r>
    </w:p>
    <w:p w:rsidR="00505634" w:rsidRDefault="00505634">
      <w:pPr>
        <w:pStyle w:val="NoSpacing"/>
        <w:ind w:left="1440"/>
        <w:rPr>
          <w:color w:val="000000" w:themeColor="text1"/>
          <w:sz w:val="24"/>
          <w:szCs w:val="24"/>
        </w:rPr>
      </w:pPr>
    </w:p>
    <w:p w:rsidR="00505634" w:rsidRDefault="00505634" w:rsidP="00F4752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  <w:u w:val="single"/>
        </w:rPr>
        <w:t xml:space="preserve">Quantity         </w:t>
      </w:r>
      <w:r w:rsidRPr="00CD3346">
        <w:rPr>
          <w:color w:val="000000" w:themeColor="text1"/>
          <w:sz w:val="24"/>
          <w:szCs w:val="24"/>
        </w:rPr>
        <w:t xml:space="preserve"> of </w:t>
      </w:r>
      <w:r w:rsidR="00F47525">
        <w:rPr>
          <w:color w:val="000000" w:themeColor="text1"/>
          <w:sz w:val="24"/>
          <w:szCs w:val="24"/>
        </w:rPr>
        <w:t>15’ Shared Use Vendor Space</w:t>
      </w:r>
      <w:r w:rsidR="00240B4E">
        <w:rPr>
          <w:color w:val="000000" w:themeColor="text1"/>
          <w:sz w:val="24"/>
          <w:szCs w:val="24"/>
        </w:rPr>
        <w:tab/>
      </w:r>
      <w:r w:rsidR="00240B4E">
        <w:rPr>
          <w:color w:val="000000" w:themeColor="text1"/>
          <w:sz w:val="24"/>
          <w:szCs w:val="24"/>
        </w:rPr>
        <w:tab/>
      </w:r>
      <w:r w:rsidR="00240B4E">
        <w:rPr>
          <w:color w:val="000000" w:themeColor="text1"/>
          <w:sz w:val="24"/>
          <w:szCs w:val="24"/>
        </w:rPr>
        <w:tab/>
      </w:r>
      <w:r w:rsidRPr="00CD3346">
        <w:rPr>
          <w:color w:val="000000" w:themeColor="text1"/>
          <w:sz w:val="24"/>
          <w:szCs w:val="24"/>
        </w:rPr>
        <w:t xml:space="preserve">X </w:t>
      </w:r>
      <w:proofErr w:type="gramStart"/>
      <w:r w:rsidRPr="00CD3346">
        <w:rPr>
          <w:color w:val="000000" w:themeColor="text1"/>
          <w:sz w:val="24"/>
          <w:szCs w:val="24"/>
        </w:rPr>
        <w:t>$</w:t>
      </w:r>
      <w:bookmarkStart w:id="7" w:name="_GoBack"/>
      <w:bookmarkEnd w:id="7"/>
      <w:ins w:id="8" w:author="Dawn McCann" w:date="2017-03-17T12:56:00Z">
        <w:r w:rsidR="00CA23BC">
          <w:rPr>
            <w:color w:val="000000" w:themeColor="text1"/>
            <w:sz w:val="24"/>
            <w:szCs w:val="24"/>
          </w:rPr>
          <w:t xml:space="preserve">  0</w:t>
        </w:r>
        <w:proofErr w:type="gramEnd"/>
        <w:r w:rsidR="00CA23BC">
          <w:rPr>
            <w:color w:val="000000" w:themeColor="text1"/>
            <w:sz w:val="24"/>
            <w:szCs w:val="24"/>
          </w:rPr>
          <w:t xml:space="preserve">  </w:t>
        </w:r>
      </w:ins>
      <w:r w:rsidRPr="00CD3346">
        <w:rPr>
          <w:color w:val="000000" w:themeColor="text1"/>
          <w:sz w:val="24"/>
          <w:szCs w:val="24"/>
        </w:rPr>
        <w:t xml:space="preserve"> =</w:t>
      </w:r>
      <w:r>
        <w:rPr>
          <w:color w:val="000000" w:themeColor="text1"/>
          <w:sz w:val="24"/>
          <w:szCs w:val="24"/>
        </w:rPr>
        <w:t>__________</w:t>
      </w:r>
      <w:r w:rsidRPr="00CD3346">
        <w:rPr>
          <w:color w:val="000000" w:themeColor="text1"/>
          <w:sz w:val="24"/>
          <w:szCs w:val="24"/>
        </w:rPr>
        <w:t xml:space="preserve">   </w:t>
      </w:r>
    </w:p>
    <w:p w:rsidR="005B1C0D" w:rsidRPr="00CD3346" w:rsidRDefault="005B1C0D" w:rsidP="004F31F5">
      <w:pPr>
        <w:pStyle w:val="NoSpacing"/>
        <w:rPr>
          <w:b/>
          <w:color w:val="000000" w:themeColor="text1"/>
          <w:sz w:val="22"/>
          <w:szCs w:val="22"/>
        </w:rPr>
      </w:pPr>
      <w:r w:rsidRPr="00CD3346">
        <w:rPr>
          <w:color w:val="000000" w:themeColor="text1"/>
        </w:rPr>
        <w:tab/>
      </w:r>
      <w:r w:rsidRPr="00CD3346">
        <w:rPr>
          <w:color w:val="000000" w:themeColor="text1"/>
        </w:rPr>
        <w:tab/>
      </w:r>
      <w:r w:rsidRPr="00CD3346">
        <w:rPr>
          <w:color w:val="000000" w:themeColor="text1"/>
        </w:rPr>
        <w:tab/>
      </w:r>
      <w:r w:rsidRPr="00CD3346">
        <w:rPr>
          <w:color w:val="000000" w:themeColor="text1"/>
        </w:rPr>
        <w:tab/>
      </w:r>
      <w:r w:rsidR="00240B4E" w:rsidRPr="00F47525">
        <w:rPr>
          <w:color w:val="000000" w:themeColor="text1"/>
          <w:sz w:val="16"/>
          <w:szCs w:val="16"/>
        </w:rPr>
        <w:t>(Orin Street West of Gay Street)</w:t>
      </w:r>
      <w:r w:rsidRPr="00CD3346">
        <w:rPr>
          <w:color w:val="000000" w:themeColor="text1"/>
        </w:rPr>
        <w:tab/>
      </w:r>
      <w:r w:rsidRPr="00CD3346">
        <w:rPr>
          <w:color w:val="000000" w:themeColor="text1"/>
        </w:rPr>
        <w:tab/>
      </w:r>
      <w:r w:rsidRPr="00CD3346">
        <w:rPr>
          <w:color w:val="000000" w:themeColor="text1"/>
        </w:rPr>
        <w:tab/>
      </w:r>
      <w:r w:rsidRPr="00CD3346">
        <w:rPr>
          <w:color w:val="000000" w:themeColor="text1"/>
          <w:sz w:val="22"/>
          <w:szCs w:val="22"/>
        </w:rPr>
        <w:tab/>
      </w:r>
      <w:r w:rsidRPr="00CD3346">
        <w:rPr>
          <w:color w:val="000000" w:themeColor="text1"/>
          <w:sz w:val="22"/>
          <w:szCs w:val="22"/>
        </w:rPr>
        <w:tab/>
      </w:r>
    </w:p>
    <w:p w:rsidR="004F31F5" w:rsidRPr="00BC039E" w:rsidRDefault="005218D2" w:rsidP="00240B4E">
      <w:pPr>
        <w:pStyle w:val="Heading1"/>
        <w:spacing w:before="0" w:line="240" w:lineRule="auto"/>
        <w:ind w:left="5040" w:firstLine="720"/>
        <w:rPr>
          <w:rFonts w:ascii="Century Gothic" w:hAnsi="Century Gothic"/>
          <w:b w:val="0"/>
          <w:color w:val="000000" w:themeColor="text1"/>
          <w:sz w:val="24"/>
          <w:szCs w:val="24"/>
        </w:rPr>
      </w:pPr>
      <w:r w:rsidRPr="00CD3346">
        <w:rPr>
          <w:rFonts w:ascii="Century Gothic" w:hAnsi="Century Gothic"/>
          <w:b w:val="0"/>
          <w:color w:val="000000" w:themeColor="text1"/>
          <w:sz w:val="24"/>
          <w:szCs w:val="24"/>
        </w:rPr>
        <w:t xml:space="preserve">Total check enclosed </w:t>
      </w:r>
      <w:r w:rsidR="00505634">
        <w:rPr>
          <w:rFonts w:ascii="Century Gothic" w:hAnsi="Century Gothic"/>
          <w:b w:val="0"/>
          <w:color w:val="000000" w:themeColor="text1"/>
          <w:sz w:val="24"/>
          <w:szCs w:val="24"/>
        </w:rPr>
        <w:t xml:space="preserve">      </w:t>
      </w:r>
      <w:r w:rsidR="00497A16" w:rsidRPr="00CD3346">
        <w:rPr>
          <w:rFonts w:ascii="Century Gothic" w:hAnsi="Century Gothic"/>
          <w:b w:val="0"/>
          <w:color w:val="000000" w:themeColor="text1"/>
          <w:sz w:val="24"/>
          <w:szCs w:val="24"/>
        </w:rPr>
        <w:t>$</w:t>
      </w:r>
      <w:r w:rsidR="008A2F1B" w:rsidRPr="00CD3346">
        <w:rPr>
          <w:rFonts w:ascii="Century Gothic" w:hAnsi="Century Gothic"/>
          <w:b w:val="0"/>
          <w:color w:val="000000" w:themeColor="text1"/>
          <w:sz w:val="24"/>
          <w:szCs w:val="24"/>
        </w:rPr>
        <w:t>________</w:t>
      </w:r>
      <w:r w:rsidR="00505634">
        <w:rPr>
          <w:rFonts w:ascii="Century Gothic" w:hAnsi="Century Gothic"/>
          <w:b w:val="0"/>
          <w:color w:val="000000" w:themeColor="text1"/>
          <w:sz w:val="24"/>
          <w:szCs w:val="24"/>
        </w:rPr>
        <w:t>_</w:t>
      </w:r>
    </w:p>
    <w:p w:rsidR="002554CB" w:rsidRPr="002554CB" w:rsidRDefault="00F02F2C" w:rsidP="002554CB">
      <w:pPr>
        <w:pStyle w:val="Heading1"/>
        <w:spacing w:before="0" w:line="240" w:lineRule="auto"/>
        <w:jc w:val="center"/>
        <w:rPr>
          <w:ins w:id="9" w:author="Dawn McCann" w:date="2017-03-17T12:59:00Z"/>
          <w:color w:val="000000" w:themeColor="text1"/>
        </w:rPr>
      </w:pPr>
      <w:r w:rsidRPr="00CD3346">
        <w:rPr>
          <w:color w:val="000000" w:themeColor="text1"/>
        </w:rPr>
        <w:t xml:space="preserve">I Do Not Hold </w:t>
      </w:r>
      <w:r w:rsidR="00E503F4" w:rsidRPr="00CD3346">
        <w:rPr>
          <w:color w:val="000000" w:themeColor="text1"/>
        </w:rPr>
        <w:t>the</w:t>
      </w:r>
      <w:r w:rsidRPr="00CD3346">
        <w:rPr>
          <w:color w:val="000000" w:themeColor="text1"/>
        </w:rPr>
        <w:t xml:space="preserve"> Village of Gays Mills Liable for Loss or Damage</w:t>
      </w:r>
    </w:p>
    <w:p w:rsidR="00CA23BC" w:rsidRPr="00CA23BC" w:rsidRDefault="00CA23BC" w:rsidP="00CA23BC">
      <w:pPr>
        <w:rPr>
          <w:ins w:id="10" w:author="Dawn McCann" w:date="2017-03-17T12:58:00Z"/>
        </w:rPr>
      </w:pPr>
    </w:p>
    <w:p w:rsidR="009A2A17" w:rsidRDefault="00F02F2C" w:rsidP="004E4889">
      <w:pPr>
        <w:pStyle w:val="Heading1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</w:rPr>
        <w:t>Date_____________________ Signature_______</w:t>
      </w:r>
      <w:r w:rsidR="00E2789B" w:rsidRPr="00CD3346">
        <w:rPr>
          <w:color w:val="000000" w:themeColor="text1"/>
          <w:sz w:val="24"/>
          <w:szCs w:val="24"/>
        </w:rPr>
        <w:t>___________________________</w:t>
      </w:r>
      <w:r w:rsidR="00AF5299" w:rsidRPr="00CD3346">
        <w:rPr>
          <w:color w:val="000000" w:themeColor="text1"/>
          <w:sz w:val="24"/>
          <w:szCs w:val="24"/>
        </w:rPr>
        <w:t>__</w:t>
      </w:r>
      <w:r w:rsidR="00E75BCE" w:rsidRPr="00CD3346">
        <w:rPr>
          <w:color w:val="000000" w:themeColor="text1"/>
          <w:sz w:val="24"/>
          <w:szCs w:val="24"/>
        </w:rPr>
        <w:t>_</w:t>
      </w:r>
      <w:r w:rsidRPr="00CD3346">
        <w:rPr>
          <w:color w:val="000000" w:themeColor="text1"/>
          <w:sz w:val="24"/>
          <w:szCs w:val="24"/>
        </w:rPr>
        <w:t xml:space="preserve"> </w:t>
      </w:r>
    </w:p>
    <w:p w:rsidR="004E4889" w:rsidRPr="004E4889" w:rsidRDefault="004E4889" w:rsidP="004E4889"/>
    <w:p w:rsidR="00BC039E" w:rsidRDefault="00BC039E" w:rsidP="00BC039E">
      <w:pPr>
        <w:pStyle w:val="NoSpacing"/>
        <w:spacing w:line="276" w:lineRule="auto"/>
        <w:jc w:val="center"/>
        <w:rPr>
          <w:b/>
          <w:i/>
          <w:color w:val="000000" w:themeColor="text1"/>
          <w:sz w:val="22"/>
          <w:szCs w:val="22"/>
          <w:u w:val="single"/>
        </w:rPr>
      </w:pPr>
      <w:r w:rsidRPr="003039D9">
        <w:rPr>
          <w:b/>
          <w:i/>
          <w:color w:val="000000" w:themeColor="text1"/>
          <w:sz w:val="22"/>
          <w:szCs w:val="22"/>
          <w:u w:val="single"/>
        </w:rPr>
        <w:lastRenderedPageBreak/>
        <w:t>All Food Space applications must submit a valid Wisconsin</w:t>
      </w:r>
      <w:r w:rsidRPr="00447E41">
        <w:rPr>
          <w:b/>
          <w:i/>
          <w:color w:val="000000" w:themeColor="text1"/>
          <w:sz w:val="22"/>
          <w:szCs w:val="22"/>
          <w:u w:val="single"/>
        </w:rPr>
        <w:t xml:space="preserve"> Food Vendor License</w:t>
      </w:r>
    </w:p>
    <w:p w:rsidR="00BC039E" w:rsidRPr="00CD3346" w:rsidRDefault="00BC039E" w:rsidP="00BC039E">
      <w:pPr>
        <w:pStyle w:val="NoSpacing"/>
        <w:spacing w:line="276" w:lineRule="auto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  <w:u w:val="single"/>
        </w:rPr>
        <w:t>All Vendors must submit Proof of Insurance and complete a Wisconsin Temporary Event Operator and Seller Information form (Dept. of Revenue S-240)</w:t>
      </w:r>
      <w:r w:rsidRPr="00CD3346">
        <w:rPr>
          <w:b/>
          <w:i/>
          <w:color w:val="000000" w:themeColor="text1"/>
          <w:sz w:val="22"/>
          <w:szCs w:val="22"/>
        </w:rPr>
        <w:t>.</w:t>
      </w:r>
    </w:p>
    <w:p w:rsidR="009A2A17" w:rsidRPr="003039D9" w:rsidRDefault="009A2A17" w:rsidP="009A2A17">
      <w:pPr>
        <w:pStyle w:val="NoSpacing"/>
        <w:spacing w:line="276" w:lineRule="auto"/>
        <w:jc w:val="center"/>
        <w:rPr>
          <w:b/>
          <w:i/>
          <w:color w:val="000000" w:themeColor="text1"/>
          <w:sz w:val="22"/>
          <w:szCs w:val="22"/>
        </w:rPr>
      </w:pPr>
    </w:p>
    <w:p w:rsidR="00CC5230" w:rsidRPr="00CD3346" w:rsidRDefault="005B1C0D" w:rsidP="004B487C">
      <w:pPr>
        <w:pStyle w:val="NoSpacing"/>
        <w:rPr>
          <w:b/>
          <w:color w:val="000000" w:themeColor="text1"/>
          <w:sz w:val="24"/>
          <w:szCs w:val="24"/>
        </w:rPr>
      </w:pPr>
      <w:r w:rsidRPr="00CD3346">
        <w:rPr>
          <w:color w:val="000000" w:themeColor="text1"/>
          <w:sz w:val="24"/>
          <w:szCs w:val="24"/>
        </w:rPr>
        <w:t>(</w:t>
      </w:r>
      <w:r w:rsidR="00250567" w:rsidRPr="00CD3346">
        <w:rPr>
          <w:color w:val="000000" w:themeColor="text1"/>
          <w:sz w:val="20"/>
          <w:szCs w:val="20"/>
        </w:rPr>
        <w:t>Applications</w:t>
      </w:r>
      <w:r w:rsidRPr="00CD3346">
        <w:rPr>
          <w:color w:val="000000" w:themeColor="text1"/>
          <w:sz w:val="20"/>
          <w:szCs w:val="20"/>
        </w:rPr>
        <w:t xml:space="preserve"> without a signature will not be accepted and space reservation will not be valid)</w:t>
      </w:r>
    </w:p>
    <w:p w:rsidR="00CE2DB1" w:rsidRPr="00CD3346" w:rsidRDefault="005B1C0D">
      <w:pPr>
        <w:pStyle w:val="NoSpacing"/>
        <w:rPr>
          <w:i/>
          <w:color w:val="000000" w:themeColor="text1"/>
          <w:sz w:val="24"/>
          <w:szCs w:val="24"/>
        </w:rPr>
      </w:pPr>
      <w:r w:rsidRPr="00CD3346">
        <w:rPr>
          <w:i/>
          <w:color w:val="000000" w:themeColor="text1"/>
          <w:sz w:val="24"/>
          <w:szCs w:val="24"/>
        </w:rPr>
        <w:t>Make Check payable to</w:t>
      </w:r>
      <w:r w:rsidR="0047400A" w:rsidRPr="00CD3346">
        <w:rPr>
          <w:i/>
          <w:color w:val="000000" w:themeColor="text1"/>
          <w:sz w:val="24"/>
          <w:szCs w:val="24"/>
        </w:rPr>
        <w:t>:</w:t>
      </w:r>
      <w:r w:rsidR="0047400A" w:rsidRPr="00CD3346">
        <w:rPr>
          <w:i/>
          <w:color w:val="000000" w:themeColor="text1"/>
          <w:sz w:val="24"/>
          <w:szCs w:val="24"/>
        </w:rPr>
        <w:tab/>
      </w:r>
      <w:r w:rsidR="00D7167C" w:rsidRPr="00CD3346">
        <w:rPr>
          <w:i/>
          <w:color w:val="000000" w:themeColor="text1"/>
          <w:sz w:val="24"/>
          <w:szCs w:val="24"/>
        </w:rPr>
        <w:t xml:space="preserve">Gays Mills </w:t>
      </w:r>
      <w:r w:rsidR="00497A16" w:rsidRPr="00CD3346">
        <w:rPr>
          <w:i/>
          <w:color w:val="000000" w:themeColor="text1"/>
          <w:sz w:val="24"/>
          <w:szCs w:val="24"/>
        </w:rPr>
        <w:t xml:space="preserve">Apple Festival </w:t>
      </w:r>
    </w:p>
    <w:p w:rsidR="00CD3346" w:rsidRPr="00CD3346" w:rsidRDefault="00B56D1C" w:rsidP="00A9055E">
      <w:pPr>
        <w:pStyle w:val="NoSpacing"/>
        <w:ind w:left="2160" w:firstLine="720"/>
        <w:rPr>
          <w:ins w:id="11" w:author="Dawn McCann" w:date="2016-04-19T08:20:00Z"/>
          <w:i/>
          <w:color w:val="000000" w:themeColor="text1"/>
          <w:sz w:val="24"/>
          <w:szCs w:val="24"/>
        </w:rPr>
      </w:pPr>
      <w:r w:rsidRPr="00CD3346">
        <w:rPr>
          <w:i/>
          <w:color w:val="000000" w:themeColor="text1"/>
          <w:sz w:val="24"/>
          <w:szCs w:val="24"/>
        </w:rPr>
        <w:t xml:space="preserve">     </w:t>
      </w:r>
      <w:r w:rsidR="005B1C0D" w:rsidRPr="00CD3346">
        <w:rPr>
          <w:i/>
          <w:color w:val="000000" w:themeColor="text1"/>
          <w:sz w:val="24"/>
          <w:szCs w:val="24"/>
        </w:rPr>
        <w:tab/>
      </w:r>
      <w:r w:rsidR="00B803E9" w:rsidRPr="00CD3346">
        <w:rPr>
          <w:i/>
          <w:color w:val="000000" w:themeColor="text1"/>
          <w:sz w:val="24"/>
          <w:szCs w:val="24"/>
        </w:rPr>
        <w:t>16381 St</w:t>
      </w:r>
      <w:r w:rsidR="002F288B" w:rsidRPr="00CD3346">
        <w:rPr>
          <w:i/>
          <w:color w:val="000000" w:themeColor="text1"/>
          <w:sz w:val="24"/>
          <w:szCs w:val="24"/>
        </w:rPr>
        <w:t>ate</w:t>
      </w:r>
      <w:r w:rsidR="00B803E9" w:rsidRPr="00CD3346">
        <w:rPr>
          <w:i/>
          <w:color w:val="000000" w:themeColor="text1"/>
          <w:sz w:val="24"/>
          <w:szCs w:val="24"/>
        </w:rPr>
        <w:t xml:space="preserve"> Hwy 131</w:t>
      </w:r>
      <w:r w:rsidR="005B1C0D" w:rsidRPr="00CD3346">
        <w:rPr>
          <w:i/>
          <w:color w:val="000000" w:themeColor="text1"/>
          <w:sz w:val="24"/>
          <w:szCs w:val="24"/>
        </w:rPr>
        <w:t>S</w:t>
      </w:r>
      <w:r w:rsidR="00B803E9" w:rsidRPr="00CD3346">
        <w:rPr>
          <w:i/>
          <w:color w:val="000000" w:themeColor="text1"/>
          <w:sz w:val="24"/>
          <w:szCs w:val="24"/>
        </w:rPr>
        <w:t>uite #1</w:t>
      </w:r>
    </w:p>
    <w:p w:rsidR="00D7167C" w:rsidRPr="00CD3346" w:rsidRDefault="005B1C0D" w:rsidP="00CD3346">
      <w:pPr>
        <w:pStyle w:val="NoSpacing"/>
        <w:ind w:left="2160" w:firstLine="720"/>
        <w:rPr>
          <w:color w:val="000000" w:themeColor="text1"/>
          <w:sz w:val="22"/>
          <w:szCs w:val="22"/>
        </w:rPr>
      </w:pPr>
      <w:r w:rsidRPr="00CD3346">
        <w:rPr>
          <w:i/>
          <w:color w:val="000000" w:themeColor="text1"/>
          <w:sz w:val="24"/>
          <w:szCs w:val="24"/>
        </w:rPr>
        <w:tab/>
      </w:r>
      <w:r w:rsidR="00B56D1C" w:rsidRPr="00CD3346">
        <w:rPr>
          <w:i/>
          <w:color w:val="000000" w:themeColor="text1"/>
          <w:sz w:val="22"/>
          <w:szCs w:val="22"/>
        </w:rPr>
        <w:t>Gays Mills, WI  54631</w:t>
      </w:r>
      <w:r w:rsidR="0047400A" w:rsidRPr="00CD3346">
        <w:rPr>
          <w:color w:val="000000" w:themeColor="text1"/>
          <w:sz w:val="22"/>
          <w:szCs w:val="22"/>
        </w:rPr>
        <w:tab/>
      </w:r>
    </w:p>
    <w:p w:rsidR="00DF7A2C" w:rsidRDefault="002A1816" w:rsidP="00DF7A2C">
      <w:pPr>
        <w:pStyle w:val="NoSpacing"/>
        <w:rPr>
          <w:color w:val="000000" w:themeColor="text1"/>
          <w:sz w:val="22"/>
          <w:szCs w:val="22"/>
        </w:rPr>
      </w:pPr>
      <w:r w:rsidRPr="00CD3346">
        <w:rPr>
          <w:color w:val="000000" w:themeColor="text1"/>
          <w:sz w:val="22"/>
          <w:szCs w:val="22"/>
        </w:rPr>
        <w:t xml:space="preserve">Gays Mills Village Office: </w:t>
      </w:r>
      <w:r w:rsidR="002F288B" w:rsidRPr="00CD3346">
        <w:rPr>
          <w:color w:val="000000" w:themeColor="text1"/>
          <w:sz w:val="22"/>
          <w:szCs w:val="22"/>
        </w:rPr>
        <w:t xml:space="preserve">  </w:t>
      </w:r>
      <w:r w:rsidR="00250567" w:rsidRPr="00CD3346">
        <w:rPr>
          <w:color w:val="000000" w:themeColor="text1"/>
          <w:sz w:val="22"/>
          <w:szCs w:val="22"/>
        </w:rPr>
        <w:t>608.735.4341 fax</w:t>
      </w:r>
      <w:r w:rsidR="005B1C0D" w:rsidRPr="00CD3346">
        <w:rPr>
          <w:color w:val="000000" w:themeColor="text1"/>
          <w:sz w:val="22"/>
          <w:szCs w:val="22"/>
        </w:rPr>
        <w:t>: 608.735.4328 Monday-Friday 8am-4pm.</w:t>
      </w:r>
    </w:p>
    <w:p w:rsidR="009A2A17" w:rsidRDefault="009A2A17" w:rsidP="00DF7A2C">
      <w:pPr>
        <w:pStyle w:val="NoSpacing"/>
        <w:rPr>
          <w:color w:val="000000" w:themeColor="text1"/>
          <w:sz w:val="22"/>
          <w:szCs w:val="22"/>
        </w:rPr>
      </w:pPr>
    </w:p>
    <w:p w:rsidR="00BC039E" w:rsidRDefault="00BC039E" w:rsidP="00BC039E">
      <w:pPr>
        <w:pStyle w:val="NoSpacing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CD334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Vendors will be reviewed by the Festival Committee before final approval of vending and space is assigned.</w:t>
      </w:r>
      <w:r w:rsidRPr="00CD3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Vendors requesting to guarantee a specific location, including their same 201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6</w:t>
      </w:r>
      <w:r w:rsidRPr="00CD3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location, must apply and pay their fees by July 2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8</w:t>
      </w:r>
      <w:r w:rsidRPr="00CD3346">
        <w:rPr>
          <w:rFonts w:ascii="Arial" w:hAnsi="Arial" w:cs="Arial"/>
          <w:b/>
          <w:i/>
          <w:color w:val="000000" w:themeColor="text1"/>
          <w:sz w:val="24"/>
          <w:szCs w:val="24"/>
        </w:rPr>
        <w:t>, 201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7</w:t>
      </w:r>
      <w:r w:rsidRPr="00CD3346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BC039E" w:rsidRDefault="00BC039E" w:rsidP="00BC039E">
      <w:pPr>
        <w:pStyle w:val="NoSpacing"/>
        <w:rPr>
          <w:ins w:id="12" w:author="Dawn McCann" w:date="2017-02-17T13:19:00Z"/>
          <w:b/>
          <w:i/>
          <w:sz w:val="24"/>
          <w:szCs w:val="24"/>
          <w:u w:val="single"/>
        </w:rPr>
      </w:pPr>
    </w:p>
    <w:p w:rsidR="009A2A17" w:rsidRPr="00F128D6" w:rsidRDefault="009A2A17" w:rsidP="009A2A17">
      <w:pPr>
        <w:pStyle w:val="NoSpacing"/>
        <w:jc w:val="center"/>
        <w:rPr>
          <w:sz w:val="26"/>
          <w:szCs w:val="26"/>
        </w:rPr>
      </w:pPr>
      <w:r w:rsidRPr="0003745B">
        <w:rPr>
          <w:b/>
          <w:i/>
          <w:sz w:val="24"/>
          <w:szCs w:val="24"/>
          <w:u w:val="single"/>
        </w:rPr>
        <w:t>Booth Spaces</w:t>
      </w:r>
      <w:r w:rsidRPr="0003745B">
        <w:rPr>
          <w:sz w:val="24"/>
          <w:szCs w:val="24"/>
        </w:rPr>
        <w:t xml:space="preserve">:  Vendor booth area is outside space </w:t>
      </w:r>
      <w:r>
        <w:rPr>
          <w:sz w:val="24"/>
          <w:szCs w:val="24"/>
        </w:rPr>
        <w:t>along</w:t>
      </w:r>
      <w:r w:rsidRPr="000374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s</w:t>
      </w:r>
      <w:r w:rsidRPr="0003745B">
        <w:rPr>
          <w:b/>
          <w:sz w:val="24"/>
          <w:szCs w:val="24"/>
        </w:rPr>
        <w:t>treet</w:t>
      </w:r>
      <w:r>
        <w:rPr>
          <w:b/>
          <w:sz w:val="24"/>
          <w:szCs w:val="24"/>
        </w:rPr>
        <w:t>s</w:t>
      </w:r>
      <w:r w:rsidRPr="0003745B">
        <w:rPr>
          <w:sz w:val="24"/>
          <w:szCs w:val="24"/>
        </w:rPr>
        <w:t xml:space="preserve">.  </w:t>
      </w:r>
      <w:r w:rsidRPr="00AD2AF7">
        <w:rPr>
          <w:i/>
          <w:sz w:val="24"/>
          <w:szCs w:val="24"/>
        </w:rPr>
        <w:t>Food vendors are by invitation only</w:t>
      </w:r>
      <w:r w:rsidRPr="0003745B">
        <w:rPr>
          <w:sz w:val="24"/>
          <w:szCs w:val="24"/>
        </w:rPr>
        <w:t xml:space="preserve">.   </w:t>
      </w:r>
      <w:r w:rsidRPr="0003745B">
        <w:rPr>
          <w:sz w:val="24"/>
          <w:szCs w:val="24"/>
          <w:u w:val="single"/>
        </w:rPr>
        <w:t xml:space="preserve">Fees </w:t>
      </w:r>
      <w:r w:rsidRPr="00610C40">
        <w:rPr>
          <w:i/>
          <w:sz w:val="24"/>
          <w:szCs w:val="24"/>
          <w:u w:val="single"/>
        </w:rPr>
        <w:t>include</w:t>
      </w:r>
      <w:r w:rsidRPr="0003745B">
        <w:rPr>
          <w:sz w:val="24"/>
          <w:szCs w:val="24"/>
          <w:u w:val="single"/>
        </w:rPr>
        <w:t xml:space="preserve"> Both Days</w:t>
      </w:r>
      <w:r w:rsidRPr="0003745B">
        <w:rPr>
          <w:sz w:val="24"/>
          <w:szCs w:val="24"/>
        </w:rPr>
        <w:t xml:space="preserve">.  Set-Up </w:t>
      </w:r>
      <w:r>
        <w:rPr>
          <w:sz w:val="24"/>
          <w:szCs w:val="24"/>
        </w:rPr>
        <w:t>Can Begin after 10</w:t>
      </w:r>
      <w:r w:rsidRPr="0003745B">
        <w:rPr>
          <w:sz w:val="24"/>
          <w:szCs w:val="24"/>
        </w:rPr>
        <w:t>am Fri</w:t>
      </w:r>
      <w:r>
        <w:rPr>
          <w:sz w:val="24"/>
          <w:szCs w:val="24"/>
        </w:rPr>
        <w:t xml:space="preserve"> if you wish.</w:t>
      </w:r>
    </w:p>
    <w:p w:rsidR="009A2A17" w:rsidRPr="00F128D6" w:rsidRDefault="009A2A17" w:rsidP="009A2A1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28D6">
        <w:rPr>
          <w:sz w:val="26"/>
          <w:szCs w:val="26"/>
        </w:rPr>
        <w:t>Don’t leave</w:t>
      </w:r>
      <w:r>
        <w:rPr>
          <w:sz w:val="26"/>
          <w:szCs w:val="26"/>
        </w:rPr>
        <w:t xml:space="preserve"> any cardboard at Festival – put</w:t>
      </w:r>
      <w:r w:rsidRPr="00F128D6">
        <w:rPr>
          <w:sz w:val="26"/>
          <w:szCs w:val="26"/>
        </w:rPr>
        <w:t xml:space="preserve"> garbage in proper bags and leave at curb for proper disposal</w:t>
      </w:r>
      <w:r>
        <w:rPr>
          <w:sz w:val="26"/>
          <w:szCs w:val="26"/>
        </w:rPr>
        <w:t xml:space="preserve"> – vendors may NOT bring their pets.</w:t>
      </w:r>
    </w:p>
    <w:p w:rsidR="009A2A17" w:rsidRPr="00F128D6" w:rsidRDefault="009A2A17" w:rsidP="009A2A1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28D6">
        <w:rPr>
          <w:sz w:val="26"/>
          <w:szCs w:val="26"/>
        </w:rPr>
        <w:t>No display or set-up equipment is provided</w:t>
      </w:r>
    </w:p>
    <w:p w:rsidR="009A2A17" w:rsidRPr="00F128D6" w:rsidRDefault="009A2A17" w:rsidP="009A2A1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28D6">
        <w:rPr>
          <w:sz w:val="26"/>
          <w:szCs w:val="26"/>
        </w:rPr>
        <w:t>Please stay entirely within your rented booth space</w:t>
      </w:r>
    </w:p>
    <w:p w:rsidR="009A2A17" w:rsidRPr="00F128D6" w:rsidRDefault="009A2A17" w:rsidP="009A2A1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28D6">
        <w:rPr>
          <w:sz w:val="26"/>
          <w:szCs w:val="26"/>
        </w:rPr>
        <w:t>You</w:t>
      </w:r>
      <w:r>
        <w:rPr>
          <w:sz w:val="26"/>
          <w:szCs w:val="26"/>
        </w:rPr>
        <w:t>’re encouraged to stay both days at above show hours</w:t>
      </w:r>
      <w:r w:rsidRPr="00F128D6">
        <w:rPr>
          <w:sz w:val="26"/>
          <w:szCs w:val="26"/>
        </w:rPr>
        <w:t xml:space="preserve"> (or later if you wish)</w:t>
      </w:r>
    </w:p>
    <w:p w:rsidR="009A2A17" w:rsidRPr="00F128D6" w:rsidRDefault="009A2A17" w:rsidP="009A2A17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F128D6">
        <w:rPr>
          <w:sz w:val="26"/>
          <w:szCs w:val="26"/>
        </w:rPr>
        <w:t xml:space="preserve">Parking arrangements are on your own – </w:t>
      </w:r>
      <w:r w:rsidRPr="00F128D6">
        <w:rPr>
          <w:sz w:val="26"/>
          <w:szCs w:val="26"/>
          <w:u w:val="single"/>
        </w:rPr>
        <w:t>no parking on Main Street</w:t>
      </w:r>
    </w:p>
    <w:p w:rsidR="009A2A17" w:rsidRPr="00F128D6" w:rsidRDefault="009A2A17" w:rsidP="009A2A17">
      <w:pPr>
        <w:pStyle w:val="NoSpacing"/>
        <w:ind w:left="720"/>
        <w:rPr>
          <w:sz w:val="26"/>
          <w:szCs w:val="26"/>
        </w:rPr>
      </w:pPr>
    </w:p>
    <w:p w:rsidR="009A2A17" w:rsidRPr="0003745B" w:rsidRDefault="009A2A17" w:rsidP="009A2A17">
      <w:pPr>
        <w:pStyle w:val="NoSpacing"/>
        <w:ind w:left="360" w:hanging="360"/>
        <w:rPr>
          <w:sz w:val="24"/>
          <w:szCs w:val="24"/>
        </w:rPr>
      </w:pPr>
      <w:r w:rsidRPr="0003745B">
        <w:rPr>
          <w:b/>
          <w:i/>
          <w:sz w:val="24"/>
          <w:szCs w:val="24"/>
          <w:u w:val="single"/>
        </w:rPr>
        <w:t>Exhibi</w:t>
      </w:r>
      <w:r>
        <w:rPr>
          <w:b/>
          <w:i/>
          <w:sz w:val="24"/>
          <w:szCs w:val="24"/>
          <w:u w:val="single"/>
        </w:rPr>
        <w:t>ts</w:t>
      </w:r>
      <w:r w:rsidRPr="0003745B">
        <w:rPr>
          <w:sz w:val="24"/>
          <w:szCs w:val="24"/>
        </w:rPr>
        <w:t xml:space="preserve">:  An area of </w:t>
      </w:r>
      <w:r w:rsidRPr="0003745B">
        <w:rPr>
          <w:b/>
          <w:sz w:val="24"/>
          <w:szCs w:val="24"/>
        </w:rPr>
        <w:t>15’ on Street sidewalk frontage</w:t>
      </w:r>
      <w:r w:rsidRPr="0003745B">
        <w:rPr>
          <w:sz w:val="24"/>
          <w:szCs w:val="24"/>
        </w:rPr>
        <w:t xml:space="preserve"> will be reserved for each paid space.  If you desire more than one space, please note and pay accordingly.  Exhibitors must provide their own table, chairs, racks, etc.</w:t>
      </w:r>
    </w:p>
    <w:p w:rsidR="009A2A17" w:rsidRPr="0003745B" w:rsidRDefault="009A2A17" w:rsidP="009A2A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3745B">
        <w:rPr>
          <w:sz w:val="24"/>
          <w:szCs w:val="24"/>
        </w:rPr>
        <w:t xml:space="preserve">Electricity </w:t>
      </w:r>
      <w:r>
        <w:rPr>
          <w:sz w:val="24"/>
          <w:szCs w:val="24"/>
        </w:rPr>
        <w:t xml:space="preserve">not </w:t>
      </w:r>
      <w:r w:rsidR="003039D9">
        <w:rPr>
          <w:sz w:val="24"/>
          <w:szCs w:val="24"/>
        </w:rPr>
        <w:t xml:space="preserve">available </w:t>
      </w:r>
      <w:r w:rsidR="003039D9" w:rsidRPr="0003745B">
        <w:rPr>
          <w:sz w:val="24"/>
          <w:szCs w:val="24"/>
        </w:rPr>
        <w:t>–</w:t>
      </w:r>
      <w:r>
        <w:rPr>
          <w:sz w:val="24"/>
          <w:szCs w:val="24"/>
        </w:rPr>
        <w:t xml:space="preserve"> only </w:t>
      </w:r>
      <w:r w:rsidRPr="00052482">
        <w:rPr>
          <w:b/>
          <w:i/>
          <w:sz w:val="24"/>
          <w:szCs w:val="24"/>
        </w:rPr>
        <w:t>soundless</w:t>
      </w:r>
      <w:r>
        <w:rPr>
          <w:sz w:val="24"/>
          <w:szCs w:val="24"/>
        </w:rPr>
        <w:t xml:space="preserve"> </w:t>
      </w:r>
      <w:r w:rsidRPr="0003745B">
        <w:rPr>
          <w:sz w:val="24"/>
          <w:szCs w:val="24"/>
        </w:rPr>
        <w:t>generator</w:t>
      </w:r>
      <w:r>
        <w:rPr>
          <w:sz w:val="24"/>
          <w:szCs w:val="24"/>
        </w:rPr>
        <w:t>s may be brought in.</w:t>
      </w:r>
    </w:p>
    <w:p w:rsidR="009A2A17" w:rsidRPr="0003745B" w:rsidRDefault="009A2A17" w:rsidP="009A2A1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3745B">
        <w:rPr>
          <w:sz w:val="24"/>
          <w:szCs w:val="24"/>
        </w:rPr>
        <w:t>Weather – We are an outdoor show and subject to the elements</w:t>
      </w:r>
      <w:r>
        <w:rPr>
          <w:sz w:val="24"/>
          <w:szCs w:val="24"/>
        </w:rPr>
        <w:t xml:space="preserve"> - </w:t>
      </w:r>
      <w:r w:rsidRPr="0003745B">
        <w:rPr>
          <w:sz w:val="24"/>
          <w:szCs w:val="24"/>
        </w:rPr>
        <w:t xml:space="preserve">                            </w:t>
      </w:r>
    </w:p>
    <w:p w:rsidR="009A2A17" w:rsidRPr="003D4D23" w:rsidRDefault="009A2A17" w:rsidP="009A2A17">
      <w:pPr>
        <w:pStyle w:val="NoSpacing"/>
        <w:tabs>
          <w:tab w:val="left" w:pos="2160"/>
          <w:tab w:val="left" w:pos="2880"/>
        </w:tabs>
        <w:ind w:left="720"/>
        <w:rPr>
          <w:rFonts w:ascii="Segoe Script" w:hAnsi="Segoe Script"/>
          <w:b/>
          <w:i/>
          <w:sz w:val="26"/>
          <w:szCs w:val="26"/>
        </w:rPr>
      </w:pPr>
      <w:r>
        <w:rPr>
          <w:rFonts w:ascii="Segoe Script" w:hAnsi="Segoe Script"/>
          <w:i/>
          <w:sz w:val="24"/>
          <w:szCs w:val="24"/>
        </w:rPr>
        <w:t xml:space="preserve">            </w:t>
      </w:r>
      <w:r>
        <w:rPr>
          <w:rFonts w:ascii="Segoe Script" w:hAnsi="Segoe Script"/>
          <w:i/>
          <w:sz w:val="24"/>
          <w:szCs w:val="24"/>
        </w:rPr>
        <w:tab/>
      </w:r>
      <w:r w:rsidRPr="003D4D23">
        <w:rPr>
          <w:rFonts w:ascii="Segoe Script" w:hAnsi="Segoe Script"/>
          <w:b/>
          <w:i/>
          <w:sz w:val="26"/>
          <w:szCs w:val="26"/>
        </w:rPr>
        <w:t>The Festival goes on rain or shine</w:t>
      </w:r>
    </w:p>
    <w:p w:rsidR="009A2A17" w:rsidRPr="00F128D6" w:rsidRDefault="009A2A17" w:rsidP="009A2A17">
      <w:pPr>
        <w:pStyle w:val="NoSpacing"/>
        <w:ind w:left="720"/>
        <w:rPr>
          <w:sz w:val="26"/>
          <w:szCs w:val="26"/>
        </w:rPr>
      </w:pPr>
    </w:p>
    <w:p w:rsidR="009A2A17" w:rsidRPr="00F128D6" w:rsidRDefault="009A2A17" w:rsidP="009A2A17">
      <w:pPr>
        <w:pStyle w:val="NoSpacing"/>
        <w:ind w:left="360" w:hanging="360"/>
        <w:rPr>
          <w:sz w:val="26"/>
          <w:szCs w:val="26"/>
        </w:rPr>
      </w:pPr>
      <w:r w:rsidRPr="00033D35">
        <w:rPr>
          <w:b/>
          <w:sz w:val="24"/>
          <w:szCs w:val="24"/>
          <w:u w:val="single"/>
        </w:rPr>
        <w:t>Fees</w:t>
      </w:r>
      <w:r w:rsidRPr="00033D35">
        <w:rPr>
          <w:sz w:val="24"/>
          <w:szCs w:val="24"/>
        </w:rPr>
        <w:t xml:space="preserve">:   </w:t>
      </w:r>
      <w:r w:rsidRPr="00033D35">
        <w:rPr>
          <w:sz w:val="24"/>
          <w:szCs w:val="24"/>
          <w:u w:val="single"/>
        </w:rPr>
        <w:t>Non-Returnable Fees</w:t>
      </w:r>
      <w:r w:rsidRPr="00033D35">
        <w:rPr>
          <w:sz w:val="24"/>
          <w:szCs w:val="24"/>
        </w:rPr>
        <w:t xml:space="preserve"> for both days include:</w:t>
      </w:r>
      <w:r w:rsidRPr="00033D35">
        <w:rPr>
          <w:b/>
          <w:sz w:val="24"/>
          <w:szCs w:val="24"/>
        </w:rPr>
        <w:t xml:space="preserve"> </w:t>
      </w:r>
      <w:r w:rsidRPr="00033D35">
        <w:rPr>
          <w:sz w:val="24"/>
          <w:szCs w:val="24"/>
        </w:rPr>
        <w:t>(1) an initial Vendor Permit Fee of $50 for Street location</w:t>
      </w:r>
      <w:r>
        <w:rPr>
          <w:sz w:val="24"/>
          <w:szCs w:val="24"/>
        </w:rPr>
        <w:t xml:space="preserve"> and,</w:t>
      </w:r>
      <w:r w:rsidRPr="0003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(2) if on public property, </w:t>
      </w:r>
      <w:r w:rsidRPr="00033D35">
        <w:rPr>
          <w:sz w:val="24"/>
          <w:szCs w:val="24"/>
        </w:rPr>
        <w:t>a Food Vendor Booth of $150</w:t>
      </w:r>
      <w:r>
        <w:rPr>
          <w:sz w:val="24"/>
          <w:szCs w:val="24"/>
        </w:rPr>
        <w:t>;</w:t>
      </w:r>
      <w:r w:rsidRPr="00033D35">
        <w:rPr>
          <w:b/>
          <w:sz w:val="24"/>
          <w:szCs w:val="24"/>
        </w:rPr>
        <w:t xml:space="preserve"> </w:t>
      </w:r>
      <w:r w:rsidRPr="00033D35">
        <w:rPr>
          <w:sz w:val="24"/>
          <w:szCs w:val="24"/>
        </w:rPr>
        <w:t>or (3) a non-food vendor</w:t>
      </w:r>
      <w:r>
        <w:rPr>
          <w:sz w:val="24"/>
          <w:szCs w:val="24"/>
        </w:rPr>
        <w:t xml:space="preserve"> booth of $5</w:t>
      </w:r>
      <w:r w:rsidRPr="00033D35">
        <w:rPr>
          <w:sz w:val="24"/>
          <w:szCs w:val="24"/>
        </w:rPr>
        <w:t>0.  No commission is charged on your sales</w:t>
      </w:r>
      <w:r w:rsidRPr="00F128D6">
        <w:rPr>
          <w:sz w:val="26"/>
          <w:szCs w:val="26"/>
        </w:rPr>
        <w:t>.</w:t>
      </w:r>
    </w:p>
    <w:p w:rsidR="009A2A17" w:rsidRPr="00F128D6" w:rsidRDefault="009A2A17" w:rsidP="009A2A17">
      <w:pPr>
        <w:pStyle w:val="NoSpacing"/>
        <w:jc w:val="center"/>
        <w:rPr>
          <w:rFonts w:ascii="Segoe Script" w:hAnsi="Segoe Script"/>
          <w:i/>
          <w:sz w:val="26"/>
          <w:szCs w:val="26"/>
        </w:rPr>
      </w:pPr>
      <w:r w:rsidRPr="00F128D6">
        <w:rPr>
          <w:rFonts w:ascii="Segoe Script" w:hAnsi="Segoe Script"/>
          <w:i/>
          <w:sz w:val="26"/>
          <w:szCs w:val="26"/>
        </w:rPr>
        <w:t xml:space="preserve">These fees must be paid in advance </w:t>
      </w:r>
      <w:r>
        <w:rPr>
          <w:rFonts w:ascii="Segoe Script" w:hAnsi="Segoe Script"/>
          <w:i/>
          <w:sz w:val="26"/>
          <w:szCs w:val="26"/>
        </w:rPr>
        <w:t xml:space="preserve">(on or before Sept. 1) </w:t>
      </w:r>
      <w:r w:rsidRPr="00F128D6">
        <w:rPr>
          <w:rFonts w:ascii="Segoe Script" w:hAnsi="Segoe Script"/>
          <w:i/>
          <w:sz w:val="26"/>
          <w:szCs w:val="26"/>
        </w:rPr>
        <w:t>to ensure a spot</w:t>
      </w:r>
    </w:p>
    <w:p w:rsidR="009A2A17" w:rsidRPr="00F128D6" w:rsidRDefault="009A2A17" w:rsidP="009A2A17">
      <w:pPr>
        <w:pStyle w:val="NoSpacing"/>
        <w:rPr>
          <w:i/>
          <w:sz w:val="26"/>
          <w:szCs w:val="26"/>
        </w:rPr>
      </w:pPr>
    </w:p>
    <w:p w:rsidR="009A2A17" w:rsidRPr="00033D35" w:rsidRDefault="009A2A17" w:rsidP="009A2A17">
      <w:pPr>
        <w:pStyle w:val="NoSpacing"/>
        <w:ind w:left="360" w:hanging="360"/>
        <w:rPr>
          <w:sz w:val="24"/>
          <w:szCs w:val="24"/>
        </w:rPr>
      </w:pPr>
      <w:r w:rsidRPr="00033D35">
        <w:rPr>
          <w:b/>
          <w:i/>
          <w:sz w:val="24"/>
          <w:szCs w:val="24"/>
          <w:u w:val="single"/>
        </w:rPr>
        <w:t>Registration</w:t>
      </w:r>
      <w:r w:rsidRPr="00033D35">
        <w:rPr>
          <w:sz w:val="24"/>
          <w:szCs w:val="24"/>
        </w:rPr>
        <w:t>:  Early Registration is Urged – Please make check payable to Gays Mills Apple Festival.</w:t>
      </w:r>
      <w:r w:rsidRPr="00033D35">
        <w:rPr>
          <w:b/>
          <w:sz w:val="24"/>
          <w:szCs w:val="24"/>
        </w:rPr>
        <w:t xml:space="preserve">  </w:t>
      </w:r>
      <w:r w:rsidRPr="00033D35">
        <w:rPr>
          <w:sz w:val="24"/>
          <w:szCs w:val="24"/>
        </w:rPr>
        <w:t xml:space="preserve">Return your entry form with fee and mail to: </w:t>
      </w:r>
      <w:r>
        <w:rPr>
          <w:sz w:val="24"/>
          <w:szCs w:val="24"/>
        </w:rPr>
        <w:t>16381 St Hwy 131, Suite #1</w:t>
      </w:r>
      <w:r w:rsidRPr="00033D35">
        <w:rPr>
          <w:sz w:val="24"/>
          <w:szCs w:val="24"/>
        </w:rPr>
        <w:t>, Gays Mills, WI 54631.</w:t>
      </w:r>
    </w:p>
    <w:p w:rsidR="009A2A17" w:rsidRDefault="009A2A17" w:rsidP="009A2A17">
      <w:pPr>
        <w:pStyle w:val="NoSpacing"/>
        <w:jc w:val="center"/>
        <w:rPr>
          <w:rFonts w:ascii="Segoe Script" w:hAnsi="Segoe Script"/>
          <w:i/>
          <w:sz w:val="26"/>
          <w:szCs w:val="26"/>
        </w:rPr>
      </w:pPr>
      <w:r>
        <w:rPr>
          <w:rFonts w:ascii="Segoe Script" w:hAnsi="Segoe Script"/>
          <w:i/>
          <w:sz w:val="26"/>
          <w:szCs w:val="26"/>
        </w:rPr>
        <w:t xml:space="preserve">For more Information contact Dawn at </w:t>
      </w:r>
      <w:r w:rsidRPr="00F128D6">
        <w:rPr>
          <w:rFonts w:ascii="Segoe Script" w:hAnsi="Segoe Script"/>
          <w:i/>
          <w:sz w:val="26"/>
          <w:szCs w:val="26"/>
        </w:rPr>
        <w:t>608-735-4341</w:t>
      </w:r>
      <w:r>
        <w:rPr>
          <w:rFonts w:ascii="Segoe Script" w:hAnsi="Segoe Script"/>
          <w:i/>
          <w:sz w:val="26"/>
          <w:szCs w:val="26"/>
        </w:rPr>
        <w:t xml:space="preserve"> </w:t>
      </w:r>
    </w:p>
    <w:p w:rsidR="009A2A17" w:rsidRDefault="003039D9" w:rsidP="009A2A17">
      <w:pPr>
        <w:pStyle w:val="NoSpacing"/>
        <w:jc w:val="center"/>
        <w:rPr>
          <w:rFonts w:ascii="Segoe Script" w:hAnsi="Segoe Script"/>
          <w:i/>
          <w:sz w:val="26"/>
          <w:szCs w:val="26"/>
        </w:rPr>
      </w:pPr>
      <w:r>
        <w:rPr>
          <w:rFonts w:ascii="Segoe Script" w:hAnsi="Segoe Script"/>
          <w:i/>
          <w:sz w:val="26"/>
          <w:szCs w:val="26"/>
        </w:rPr>
        <w:t>Or</w:t>
      </w:r>
      <w:r w:rsidR="009A2A17">
        <w:rPr>
          <w:rFonts w:ascii="Segoe Script" w:hAnsi="Segoe Script"/>
          <w:i/>
          <w:sz w:val="26"/>
          <w:szCs w:val="26"/>
        </w:rPr>
        <w:t xml:space="preserve"> email </w:t>
      </w:r>
      <w:hyperlink r:id="rId10" w:history="1">
        <w:r w:rsidR="009A2A17" w:rsidRPr="0083279D">
          <w:rPr>
            <w:rStyle w:val="Hyperlink"/>
            <w:rFonts w:ascii="Segoe Script" w:hAnsi="Segoe Script"/>
            <w:i/>
            <w:sz w:val="26"/>
            <w:szCs w:val="26"/>
          </w:rPr>
          <w:t>dmccann@gaysmills.org</w:t>
        </w:r>
      </w:hyperlink>
      <w:r w:rsidR="009A2A17">
        <w:rPr>
          <w:rFonts w:ascii="Segoe Script" w:hAnsi="Segoe Script"/>
          <w:i/>
          <w:sz w:val="26"/>
          <w:szCs w:val="26"/>
        </w:rPr>
        <w:t xml:space="preserve"> </w:t>
      </w:r>
    </w:p>
    <w:p w:rsidR="009A2A17" w:rsidRPr="00033D35" w:rsidRDefault="009A2A17" w:rsidP="009A2A17">
      <w:pPr>
        <w:pStyle w:val="NoSpacing"/>
        <w:rPr>
          <w:b/>
          <w:i/>
          <w:sz w:val="24"/>
          <w:szCs w:val="24"/>
          <w:u w:val="single"/>
        </w:rPr>
      </w:pPr>
      <w:r w:rsidRPr="00033D35">
        <w:rPr>
          <w:b/>
          <w:i/>
          <w:sz w:val="24"/>
          <w:szCs w:val="24"/>
          <w:u w:val="single"/>
        </w:rPr>
        <w:t>Confirmation</w:t>
      </w:r>
    </w:p>
    <w:p w:rsidR="009A2A17" w:rsidRPr="00033D35" w:rsidRDefault="009A2A17" w:rsidP="009A2A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3D35">
        <w:rPr>
          <w:sz w:val="24"/>
          <w:szCs w:val="24"/>
        </w:rPr>
        <w:t>We reserve the right to accept or reject any booth or merchandise</w:t>
      </w:r>
    </w:p>
    <w:p w:rsidR="009A2A17" w:rsidRPr="00033D35" w:rsidRDefault="009A2A17" w:rsidP="009A2A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3D35">
        <w:rPr>
          <w:sz w:val="24"/>
          <w:szCs w:val="24"/>
        </w:rPr>
        <w:t>All items must show good taste and be family appropriate.  No illegal merchandise</w:t>
      </w:r>
    </w:p>
    <w:p w:rsidR="00962B70" w:rsidRPr="00962B70" w:rsidRDefault="009A2A17" w:rsidP="009A2A17">
      <w:pPr>
        <w:pStyle w:val="NoSpacing"/>
        <w:numPr>
          <w:ilvl w:val="0"/>
          <w:numId w:val="7"/>
        </w:numPr>
        <w:rPr>
          <w:ins w:id="13" w:author="Dawn McCann" w:date="2017-02-17T13:37:00Z"/>
          <w:b/>
          <w:sz w:val="24"/>
          <w:szCs w:val="24"/>
          <w:u w:val="single"/>
        </w:rPr>
      </w:pPr>
      <w:r w:rsidRPr="00033D35">
        <w:rPr>
          <w:sz w:val="24"/>
          <w:szCs w:val="24"/>
        </w:rPr>
        <w:t xml:space="preserve">You will be notified that you’ve been accepted to participate  </w:t>
      </w:r>
    </w:p>
    <w:p w:rsidR="009A2A17" w:rsidRPr="00033D35" w:rsidRDefault="009A2A17" w:rsidP="009A2A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3D35">
        <w:rPr>
          <w:sz w:val="24"/>
          <w:szCs w:val="24"/>
        </w:rPr>
        <w:t>Your canceled check is your receipt</w:t>
      </w:r>
    </w:p>
    <w:p w:rsidR="009A2A17" w:rsidRPr="009A2A17" w:rsidRDefault="009A2A17" w:rsidP="009A2A17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3D35">
        <w:rPr>
          <w:sz w:val="24"/>
          <w:szCs w:val="24"/>
        </w:rPr>
        <w:t>Booth information will be mailed to th</w:t>
      </w:r>
      <w:r>
        <w:rPr>
          <w:sz w:val="24"/>
          <w:szCs w:val="24"/>
        </w:rPr>
        <w:t xml:space="preserve">e address on your application </w:t>
      </w:r>
      <w:r w:rsidR="00962B70">
        <w:rPr>
          <w:sz w:val="24"/>
          <w:szCs w:val="24"/>
        </w:rPr>
        <w:t>after</w:t>
      </w:r>
      <w:r w:rsidRPr="00033D35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33D35">
        <w:rPr>
          <w:sz w:val="24"/>
          <w:szCs w:val="24"/>
        </w:rPr>
        <w:t xml:space="preserve"> 1</w:t>
      </w:r>
    </w:p>
    <w:sectPr w:rsidR="009A2A17" w:rsidRPr="009A2A17" w:rsidSect="005B1C0D">
      <w:footerReference w:type="default" r:id="rId11"/>
      <w:pgSz w:w="12240" w:h="15840" w:code="1"/>
      <w:pgMar w:top="-270" w:right="720" w:bottom="0" w:left="810" w:header="18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EC" w:rsidRDefault="004D04EC" w:rsidP="00964A75">
      <w:pPr>
        <w:spacing w:after="0" w:line="240" w:lineRule="auto"/>
      </w:pPr>
      <w:r>
        <w:separator/>
      </w:r>
    </w:p>
  </w:endnote>
  <w:endnote w:type="continuationSeparator" w:id="0">
    <w:p w:rsidR="004D04EC" w:rsidRDefault="004D04EC" w:rsidP="009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8B" w:rsidRDefault="00250567" w:rsidP="005B1C0D">
    <w:pPr>
      <w:pStyle w:val="Footer"/>
    </w:pPr>
    <w:r>
      <w:t>E-mail</w:t>
    </w:r>
    <w:r w:rsidR="00F2648B">
      <w:t xml:space="preserve"> </w:t>
    </w:r>
    <w:ins w:id="14" w:author="Dawn McCann" w:date="2016-04-13T09:19:00Z">
      <w:r w:rsidR="004C3114">
        <w:t>dmccann@gaysmills.org</w:t>
      </w:r>
    </w:ins>
    <w:r w:rsidR="00F2648B">
      <w:tab/>
    </w:r>
    <w:r w:rsidR="00F2648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EC" w:rsidRDefault="004D04EC" w:rsidP="00964A75">
      <w:pPr>
        <w:spacing w:after="0" w:line="240" w:lineRule="auto"/>
      </w:pPr>
      <w:r>
        <w:separator/>
      </w:r>
    </w:p>
  </w:footnote>
  <w:footnote w:type="continuationSeparator" w:id="0">
    <w:p w:rsidR="004D04EC" w:rsidRDefault="004D04EC" w:rsidP="0096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2A0"/>
    <w:multiLevelType w:val="hybridMultilevel"/>
    <w:tmpl w:val="90B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57CC"/>
    <w:multiLevelType w:val="hybridMultilevel"/>
    <w:tmpl w:val="91DC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43A8"/>
    <w:multiLevelType w:val="hybridMultilevel"/>
    <w:tmpl w:val="14CC3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24C30"/>
    <w:multiLevelType w:val="hybridMultilevel"/>
    <w:tmpl w:val="1AD27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C4612"/>
    <w:multiLevelType w:val="hybridMultilevel"/>
    <w:tmpl w:val="C9F41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EC4CCF"/>
    <w:multiLevelType w:val="hybridMultilevel"/>
    <w:tmpl w:val="BEA41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434B4B"/>
    <w:multiLevelType w:val="hybridMultilevel"/>
    <w:tmpl w:val="9260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kAnnotations="0"/>
  <w:trackRevisions/>
  <w:doNotTrackMoves/>
  <w:doNotTrackFormatting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B7"/>
    <w:rsid w:val="000045DD"/>
    <w:rsid w:val="000210F6"/>
    <w:rsid w:val="00042344"/>
    <w:rsid w:val="00043BB4"/>
    <w:rsid w:val="00054016"/>
    <w:rsid w:val="000618CD"/>
    <w:rsid w:val="000739EE"/>
    <w:rsid w:val="0008404F"/>
    <w:rsid w:val="0009537C"/>
    <w:rsid w:val="000C11A0"/>
    <w:rsid w:val="000E5B9E"/>
    <w:rsid w:val="001023AE"/>
    <w:rsid w:val="00110650"/>
    <w:rsid w:val="00140583"/>
    <w:rsid w:val="00177FE6"/>
    <w:rsid w:val="00185EA3"/>
    <w:rsid w:val="00197F60"/>
    <w:rsid w:val="001A3E1A"/>
    <w:rsid w:val="001A5C7A"/>
    <w:rsid w:val="001B3E6B"/>
    <w:rsid w:val="001B7D0D"/>
    <w:rsid w:val="001C2977"/>
    <w:rsid w:val="001C7B17"/>
    <w:rsid w:val="001E33A6"/>
    <w:rsid w:val="001F0702"/>
    <w:rsid w:val="00235911"/>
    <w:rsid w:val="00240B4E"/>
    <w:rsid w:val="00250567"/>
    <w:rsid w:val="002554CB"/>
    <w:rsid w:val="00261524"/>
    <w:rsid w:val="00263184"/>
    <w:rsid w:val="002652B0"/>
    <w:rsid w:val="00271CA9"/>
    <w:rsid w:val="0027599B"/>
    <w:rsid w:val="002A1816"/>
    <w:rsid w:val="002A2490"/>
    <w:rsid w:val="002A3AB6"/>
    <w:rsid w:val="002F288B"/>
    <w:rsid w:val="003039D9"/>
    <w:rsid w:val="003142CA"/>
    <w:rsid w:val="00322A72"/>
    <w:rsid w:val="00353D7D"/>
    <w:rsid w:val="00366A95"/>
    <w:rsid w:val="00371B00"/>
    <w:rsid w:val="00374043"/>
    <w:rsid w:val="0038388E"/>
    <w:rsid w:val="00397BA2"/>
    <w:rsid w:val="003C20E9"/>
    <w:rsid w:val="003C35D0"/>
    <w:rsid w:val="003D1C61"/>
    <w:rsid w:val="003E6DD9"/>
    <w:rsid w:val="00433648"/>
    <w:rsid w:val="0044775E"/>
    <w:rsid w:val="00447E41"/>
    <w:rsid w:val="00456BD0"/>
    <w:rsid w:val="0047400A"/>
    <w:rsid w:val="00497A16"/>
    <w:rsid w:val="004B487C"/>
    <w:rsid w:val="004C2E17"/>
    <w:rsid w:val="004C3114"/>
    <w:rsid w:val="004D04EC"/>
    <w:rsid w:val="004E2DC8"/>
    <w:rsid w:val="004E4889"/>
    <w:rsid w:val="004E6DD6"/>
    <w:rsid w:val="004E7A72"/>
    <w:rsid w:val="004F31F5"/>
    <w:rsid w:val="0050122C"/>
    <w:rsid w:val="00505634"/>
    <w:rsid w:val="005218D2"/>
    <w:rsid w:val="00545C74"/>
    <w:rsid w:val="00554BCB"/>
    <w:rsid w:val="005569BE"/>
    <w:rsid w:val="00557ECB"/>
    <w:rsid w:val="005754A2"/>
    <w:rsid w:val="005A2D66"/>
    <w:rsid w:val="005A39AB"/>
    <w:rsid w:val="005B1C0D"/>
    <w:rsid w:val="005D36CD"/>
    <w:rsid w:val="005F7987"/>
    <w:rsid w:val="00621DE0"/>
    <w:rsid w:val="00621EF2"/>
    <w:rsid w:val="00640D27"/>
    <w:rsid w:val="006827DE"/>
    <w:rsid w:val="00690458"/>
    <w:rsid w:val="00695B9A"/>
    <w:rsid w:val="006B038D"/>
    <w:rsid w:val="006D061D"/>
    <w:rsid w:val="006E4380"/>
    <w:rsid w:val="006E751A"/>
    <w:rsid w:val="007153DF"/>
    <w:rsid w:val="00723A16"/>
    <w:rsid w:val="00732E6F"/>
    <w:rsid w:val="00743C4C"/>
    <w:rsid w:val="00746A3A"/>
    <w:rsid w:val="00746CA1"/>
    <w:rsid w:val="00761E10"/>
    <w:rsid w:val="0078247E"/>
    <w:rsid w:val="007843BC"/>
    <w:rsid w:val="00797BC9"/>
    <w:rsid w:val="007D10BC"/>
    <w:rsid w:val="0080220C"/>
    <w:rsid w:val="00806BA6"/>
    <w:rsid w:val="00833C1E"/>
    <w:rsid w:val="00844D8B"/>
    <w:rsid w:val="008A2F1B"/>
    <w:rsid w:val="008D661C"/>
    <w:rsid w:val="008E28F8"/>
    <w:rsid w:val="008E2C8D"/>
    <w:rsid w:val="008E500E"/>
    <w:rsid w:val="0093366E"/>
    <w:rsid w:val="00944D4F"/>
    <w:rsid w:val="00962B70"/>
    <w:rsid w:val="0096477A"/>
    <w:rsid w:val="00964A75"/>
    <w:rsid w:val="00972AD8"/>
    <w:rsid w:val="00974B15"/>
    <w:rsid w:val="00990310"/>
    <w:rsid w:val="0099628E"/>
    <w:rsid w:val="009A2A17"/>
    <w:rsid w:val="009B00AF"/>
    <w:rsid w:val="009B1562"/>
    <w:rsid w:val="009B53D9"/>
    <w:rsid w:val="009C55C6"/>
    <w:rsid w:val="009D7B13"/>
    <w:rsid w:val="009E140C"/>
    <w:rsid w:val="009F2295"/>
    <w:rsid w:val="00A2615B"/>
    <w:rsid w:val="00A26E6C"/>
    <w:rsid w:val="00A40A70"/>
    <w:rsid w:val="00A46B79"/>
    <w:rsid w:val="00A47D82"/>
    <w:rsid w:val="00A9055E"/>
    <w:rsid w:val="00A97BE7"/>
    <w:rsid w:val="00AC597C"/>
    <w:rsid w:val="00AD53E3"/>
    <w:rsid w:val="00AD57F1"/>
    <w:rsid w:val="00AD67AF"/>
    <w:rsid w:val="00AD7B6F"/>
    <w:rsid w:val="00AF4DCF"/>
    <w:rsid w:val="00AF5299"/>
    <w:rsid w:val="00B00E36"/>
    <w:rsid w:val="00B259FD"/>
    <w:rsid w:val="00B3261C"/>
    <w:rsid w:val="00B44F91"/>
    <w:rsid w:val="00B45CF1"/>
    <w:rsid w:val="00B56D1C"/>
    <w:rsid w:val="00B73109"/>
    <w:rsid w:val="00B803E9"/>
    <w:rsid w:val="00B94DDA"/>
    <w:rsid w:val="00B95FB8"/>
    <w:rsid w:val="00BA628F"/>
    <w:rsid w:val="00BA6E96"/>
    <w:rsid w:val="00BC039E"/>
    <w:rsid w:val="00BC0FC7"/>
    <w:rsid w:val="00BC2E05"/>
    <w:rsid w:val="00BD6E19"/>
    <w:rsid w:val="00BE2A86"/>
    <w:rsid w:val="00BF17E2"/>
    <w:rsid w:val="00BF34BA"/>
    <w:rsid w:val="00BF4DBA"/>
    <w:rsid w:val="00C03CA3"/>
    <w:rsid w:val="00C16BE4"/>
    <w:rsid w:val="00C33002"/>
    <w:rsid w:val="00C56325"/>
    <w:rsid w:val="00C766EB"/>
    <w:rsid w:val="00C94114"/>
    <w:rsid w:val="00CA23BC"/>
    <w:rsid w:val="00CA6414"/>
    <w:rsid w:val="00CA744D"/>
    <w:rsid w:val="00CC5230"/>
    <w:rsid w:val="00CD3346"/>
    <w:rsid w:val="00CE2DB1"/>
    <w:rsid w:val="00D26A1B"/>
    <w:rsid w:val="00D364E6"/>
    <w:rsid w:val="00D67FB3"/>
    <w:rsid w:val="00D7167C"/>
    <w:rsid w:val="00DB1FAF"/>
    <w:rsid w:val="00DB38C1"/>
    <w:rsid w:val="00DC5BA6"/>
    <w:rsid w:val="00DF7A2C"/>
    <w:rsid w:val="00E17E5F"/>
    <w:rsid w:val="00E24492"/>
    <w:rsid w:val="00E2789B"/>
    <w:rsid w:val="00E4494D"/>
    <w:rsid w:val="00E503F4"/>
    <w:rsid w:val="00E522BB"/>
    <w:rsid w:val="00E5230E"/>
    <w:rsid w:val="00E65121"/>
    <w:rsid w:val="00E75BCE"/>
    <w:rsid w:val="00E76A7A"/>
    <w:rsid w:val="00EA04D3"/>
    <w:rsid w:val="00F02F2C"/>
    <w:rsid w:val="00F07E3E"/>
    <w:rsid w:val="00F173DD"/>
    <w:rsid w:val="00F2648B"/>
    <w:rsid w:val="00F33822"/>
    <w:rsid w:val="00F413B7"/>
    <w:rsid w:val="00F47525"/>
    <w:rsid w:val="00F67F36"/>
    <w:rsid w:val="00F7694B"/>
    <w:rsid w:val="00F77247"/>
    <w:rsid w:val="00F852FD"/>
    <w:rsid w:val="00FA39B1"/>
    <w:rsid w:val="00FE593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74"/>
  </w:style>
  <w:style w:type="paragraph" w:styleId="Heading1">
    <w:name w:val="heading 1"/>
    <w:basedOn w:val="Normal"/>
    <w:next w:val="Normal"/>
    <w:link w:val="Heading1Char"/>
    <w:uiPriority w:val="9"/>
    <w:qFormat/>
    <w:rsid w:val="0052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75"/>
  </w:style>
  <w:style w:type="paragraph" w:styleId="Footer">
    <w:name w:val="footer"/>
    <w:basedOn w:val="Normal"/>
    <w:link w:val="FooterChar"/>
    <w:uiPriority w:val="99"/>
    <w:unhideWhenUsed/>
    <w:rsid w:val="009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75"/>
  </w:style>
  <w:style w:type="character" w:customStyle="1" w:styleId="Heading2Char">
    <w:name w:val="Heading 2 Char"/>
    <w:basedOn w:val="DefaultParagraphFont"/>
    <w:link w:val="Heading2"/>
    <w:uiPriority w:val="9"/>
    <w:rsid w:val="00F0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18D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264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4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74"/>
  </w:style>
  <w:style w:type="paragraph" w:styleId="Heading1">
    <w:name w:val="heading 1"/>
    <w:basedOn w:val="Normal"/>
    <w:next w:val="Normal"/>
    <w:link w:val="Heading1Char"/>
    <w:uiPriority w:val="9"/>
    <w:qFormat/>
    <w:rsid w:val="00521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75"/>
  </w:style>
  <w:style w:type="paragraph" w:styleId="Footer">
    <w:name w:val="footer"/>
    <w:basedOn w:val="Normal"/>
    <w:link w:val="FooterChar"/>
    <w:uiPriority w:val="99"/>
    <w:unhideWhenUsed/>
    <w:rsid w:val="009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75"/>
  </w:style>
  <w:style w:type="character" w:customStyle="1" w:styleId="Heading2Char">
    <w:name w:val="Heading 2 Char"/>
    <w:basedOn w:val="DefaultParagraphFont"/>
    <w:link w:val="Heading2"/>
    <w:uiPriority w:val="9"/>
    <w:rsid w:val="00F0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18D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264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4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mccann@gaysmil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ysmillswi.com/uploads/VENDOR_APP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56FE-E5D5-4A9A-9255-DF514365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Dawn McCann</cp:lastModifiedBy>
  <cp:revision>16</cp:revision>
  <cp:lastPrinted>2017-02-20T18:51:00Z</cp:lastPrinted>
  <dcterms:created xsi:type="dcterms:W3CDTF">2017-02-17T18:23:00Z</dcterms:created>
  <dcterms:modified xsi:type="dcterms:W3CDTF">2017-03-17T18:02:00Z</dcterms:modified>
</cp:coreProperties>
</file>